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08ABC" w14:textId="1A5FDBBF" w:rsidR="000D1FC4" w:rsidRPr="00C65FA6" w:rsidRDefault="000D1FC4" w:rsidP="000D1FC4">
      <w:pPr>
        <w:spacing w:after="0" w:line="240" w:lineRule="auto"/>
        <w:rPr>
          <w:rFonts w:asciiTheme="minorBidi" w:hAnsiTheme="minorBidi"/>
        </w:rPr>
      </w:pPr>
    </w:p>
    <w:p w14:paraId="78A72A75" w14:textId="77777777" w:rsidR="00A87017" w:rsidRPr="00C65FA6" w:rsidRDefault="00A87017" w:rsidP="00125AAE">
      <w:pPr>
        <w:spacing w:after="0" w:line="240" w:lineRule="auto"/>
        <w:jc w:val="right"/>
        <w:rPr>
          <w:rFonts w:asciiTheme="minorBidi" w:hAnsiTheme="minorBidi"/>
        </w:rPr>
      </w:pPr>
    </w:p>
    <w:p w14:paraId="6F3A95D7" w14:textId="1617FEB0" w:rsidR="003E1C6D" w:rsidRPr="00C65FA6" w:rsidRDefault="003E1C6D" w:rsidP="003E1C6D">
      <w:pPr>
        <w:tabs>
          <w:tab w:val="left" w:pos="851"/>
        </w:tabs>
        <w:spacing w:after="0" w:line="240" w:lineRule="auto"/>
        <w:outlineLvl w:val="0"/>
        <w:rPr>
          <w:rFonts w:ascii="Arial Narrow" w:eastAsia="Times New Roman" w:hAnsi="Arial Narrow" w:cs="Arial"/>
          <w:b/>
          <w:sz w:val="36"/>
          <w:szCs w:val="28"/>
          <w:lang w:eastAsia="de-DE" w:bidi="ar-SA"/>
        </w:rPr>
      </w:pPr>
      <w:r w:rsidRPr="00C65FA6">
        <w:rPr>
          <w:rFonts w:ascii="Arial Narrow" w:eastAsia="Times New Roman" w:hAnsi="Arial Narrow" w:cs="Arial"/>
          <w:b/>
          <w:sz w:val="36"/>
          <w:szCs w:val="28"/>
          <w:lang w:eastAsia="de-DE" w:bidi="ar-SA"/>
        </w:rPr>
        <w:t xml:space="preserve">„FORUM 2016“ </w:t>
      </w:r>
    </w:p>
    <w:p w14:paraId="35934EBE" w14:textId="749572BF" w:rsidR="003E1C6D" w:rsidRPr="00C65FA6" w:rsidRDefault="003B0306" w:rsidP="003E1C6D">
      <w:pPr>
        <w:tabs>
          <w:tab w:val="left" w:pos="851"/>
        </w:tabs>
        <w:spacing w:after="0" w:line="240" w:lineRule="auto"/>
        <w:rPr>
          <w:rFonts w:ascii="Arial Narrow" w:eastAsia="Times New Roman" w:hAnsi="Arial Narrow" w:cs="Arial"/>
          <w:b/>
          <w:sz w:val="28"/>
          <w:szCs w:val="28"/>
          <w:lang w:eastAsia="de-DE" w:bidi="ar-SA"/>
        </w:rPr>
      </w:pPr>
      <w:r w:rsidRPr="00C65FA6">
        <w:rPr>
          <w:rFonts w:ascii="Arial Narrow" w:eastAsia="Times New Roman" w:hAnsi="Arial Narrow" w:cs="Arial"/>
          <w:b/>
          <w:sz w:val="28"/>
          <w:szCs w:val="28"/>
          <w:lang w:eastAsia="de-DE" w:bidi="ar-SA"/>
        </w:rPr>
        <w:t>Samstag</w:t>
      </w:r>
      <w:r w:rsidR="003E1C6D" w:rsidRPr="00C65FA6">
        <w:rPr>
          <w:rFonts w:ascii="Arial Narrow" w:eastAsia="Times New Roman" w:hAnsi="Arial Narrow" w:cs="Arial"/>
          <w:b/>
          <w:sz w:val="28"/>
          <w:szCs w:val="28"/>
          <w:lang w:eastAsia="de-DE" w:bidi="ar-SA"/>
        </w:rPr>
        <w:t xml:space="preserve">, </w:t>
      </w:r>
      <w:r w:rsidRPr="00C65FA6">
        <w:rPr>
          <w:rFonts w:ascii="Arial Narrow" w:eastAsia="Times New Roman" w:hAnsi="Arial Narrow" w:cs="Arial"/>
          <w:b/>
          <w:sz w:val="28"/>
          <w:szCs w:val="28"/>
          <w:lang w:eastAsia="de-DE" w:bidi="ar-SA"/>
        </w:rPr>
        <w:t xml:space="preserve">21. </w:t>
      </w:r>
      <w:r w:rsidR="00716E61">
        <w:rPr>
          <w:rFonts w:ascii="Arial Narrow" w:eastAsia="Times New Roman" w:hAnsi="Arial Narrow" w:cs="Arial"/>
          <w:b/>
          <w:sz w:val="28"/>
          <w:szCs w:val="28"/>
          <w:lang w:eastAsia="de-DE" w:bidi="ar-SA"/>
        </w:rPr>
        <w:t>Mai</w:t>
      </w:r>
      <w:bookmarkStart w:id="0" w:name="_GoBack"/>
      <w:bookmarkEnd w:id="0"/>
      <w:r w:rsidRPr="00C65FA6">
        <w:rPr>
          <w:rFonts w:ascii="Arial Narrow" w:eastAsia="Times New Roman" w:hAnsi="Arial Narrow" w:cs="Arial"/>
          <w:b/>
          <w:sz w:val="28"/>
          <w:szCs w:val="28"/>
          <w:lang w:eastAsia="de-DE" w:bidi="ar-SA"/>
        </w:rPr>
        <w:t xml:space="preserve"> 2016</w:t>
      </w:r>
      <w:r w:rsidR="0070483E" w:rsidRPr="00C65FA6">
        <w:rPr>
          <w:rFonts w:ascii="Arial Narrow" w:eastAsia="Times New Roman" w:hAnsi="Arial Narrow" w:cs="Arial"/>
          <w:b/>
          <w:sz w:val="28"/>
          <w:szCs w:val="28"/>
          <w:lang w:eastAsia="de-DE" w:bidi="ar-SA"/>
        </w:rPr>
        <w:t>,09.30 bis 13.30</w:t>
      </w:r>
      <w:r w:rsidR="003E1C6D" w:rsidRPr="00C65FA6">
        <w:rPr>
          <w:rFonts w:ascii="Arial Narrow" w:eastAsia="Times New Roman" w:hAnsi="Arial Narrow" w:cs="Arial"/>
          <w:b/>
          <w:sz w:val="28"/>
          <w:szCs w:val="28"/>
          <w:lang w:eastAsia="de-DE" w:bidi="ar-SA"/>
        </w:rPr>
        <w:t xml:space="preserve"> </w:t>
      </w:r>
    </w:p>
    <w:p w14:paraId="6F40AFC1" w14:textId="2B60B610" w:rsidR="003E1C6D" w:rsidRPr="00C65FA6" w:rsidRDefault="003B0306" w:rsidP="003E1C6D">
      <w:pPr>
        <w:tabs>
          <w:tab w:val="left" w:pos="851"/>
        </w:tabs>
        <w:spacing w:after="0" w:line="240" w:lineRule="auto"/>
        <w:rPr>
          <w:rFonts w:ascii="Arial Narrow" w:eastAsia="Times New Roman" w:hAnsi="Arial Narrow" w:cs="Arial"/>
          <w:b/>
          <w:sz w:val="28"/>
          <w:szCs w:val="28"/>
          <w:lang w:eastAsia="de-DE" w:bidi="ar-SA"/>
        </w:rPr>
      </w:pPr>
      <w:r w:rsidRPr="00C65FA6">
        <w:rPr>
          <w:rFonts w:ascii="Arial Narrow" w:eastAsia="Times New Roman" w:hAnsi="Arial Narrow" w:cs="Arial"/>
          <w:b/>
          <w:sz w:val="28"/>
          <w:szCs w:val="28"/>
          <w:lang w:eastAsia="de-DE" w:bidi="ar-SA"/>
        </w:rPr>
        <w:t xml:space="preserve">Solothurn, Kirchgemeindehaus Pfarrkreis West, </w:t>
      </w:r>
      <w:proofErr w:type="spellStart"/>
      <w:r w:rsidRPr="00C65FA6">
        <w:rPr>
          <w:rFonts w:ascii="Arial Narrow" w:eastAsia="Times New Roman" w:hAnsi="Arial Narrow" w:cs="Arial"/>
          <w:b/>
          <w:sz w:val="28"/>
          <w:szCs w:val="28"/>
          <w:lang w:eastAsia="de-DE" w:bidi="ar-SA"/>
        </w:rPr>
        <w:t>Areggerstrasse</w:t>
      </w:r>
      <w:proofErr w:type="spellEnd"/>
      <w:r w:rsidRPr="00C65FA6">
        <w:rPr>
          <w:rFonts w:ascii="Arial Narrow" w:eastAsia="Times New Roman" w:hAnsi="Arial Narrow" w:cs="Arial"/>
          <w:b/>
          <w:sz w:val="28"/>
          <w:szCs w:val="28"/>
          <w:lang w:eastAsia="de-DE" w:bidi="ar-SA"/>
        </w:rPr>
        <w:t xml:space="preserve"> 12</w:t>
      </w:r>
    </w:p>
    <w:p w14:paraId="1FA36C10" w14:textId="77777777" w:rsidR="003E1C6D" w:rsidRPr="00C65FA6" w:rsidRDefault="003E1C6D" w:rsidP="003E1C6D">
      <w:pPr>
        <w:tabs>
          <w:tab w:val="left" w:pos="851"/>
        </w:tabs>
        <w:spacing w:after="0" w:line="240" w:lineRule="auto"/>
        <w:rPr>
          <w:rFonts w:ascii="Arial Narrow" w:eastAsia="Times New Roman" w:hAnsi="Arial Narrow" w:cs="Arial"/>
          <w:sz w:val="24"/>
          <w:szCs w:val="28"/>
          <w:lang w:eastAsia="de-DE" w:bidi="ar-SA"/>
        </w:rPr>
      </w:pPr>
    </w:p>
    <w:p w14:paraId="5B75597C" w14:textId="77777777" w:rsidR="003E1C6D" w:rsidRPr="00C65FA6" w:rsidRDefault="003E1C6D" w:rsidP="003E1C6D">
      <w:pPr>
        <w:tabs>
          <w:tab w:val="left" w:pos="851"/>
        </w:tabs>
        <w:spacing w:after="0" w:line="240" w:lineRule="auto"/>
        <w:rPr>
          <w:rFonts w:ascii="Arial Narrow" w:eastAsia="Times New Roman" w:hAnsi="Arial Narrow" w:cs="Arial"/>
          <w:sz w:val="24"/>
          <w:szCs w:val="28"/>
          <w:lang w:eastAsia="de-DE" w:bidi="ar-SA"/>
        </w:rPr>
      </w:pPr>
    </w:p>
    <w:p w14:paraId="3FF6C250" w14:textId="77777777" w:rsidR="003E1C6D" w:rsidRPr="00C65FA6" w:rsidRDefault="003E1C6D" w:rsidP="003E1C6D">
      <w:pPr>
        <w:tabs>
          <w:tab w:val="left" w:pos="851"/>
        </w:tabs>
        <w:spacing w:after="0" w:line="240" w:lineRule="auto"/>
        <w:rPr>
          <w:rFonts w:ascii="Arial Narrow" w:eastAsia="Times New Roman" w:hAnsi="Arial Narrow" w:cs="Arial"/>
          <w:b/>
          <w:sz w:val="36"/>
          <w:szCs w:val="36"/>
          <w:lang w:eastAsia="de-DE" w:bidi="ar-SA"/>
        </w:rPr>
      </w:pPr>
      <w:r w:rsidRPr="00C65FA6">
        <w:rPr>
          <w:rFonts w:ascii="Arial Narrow" w:eastAsia="Times New Roman" w:hAnsi="Arial Narrow" w:cs="Arial"/>
          <w:b/>
          <w:sz w:val="36"/>
          <w:szCs w:val="36"/>
          <w:lang w:eastAsia="de-DE" w:bidi="ar-SA"/>
        </w:rPr>
        <w:t xml:space="preserve">Zusammenfassung der Aussagen </w:t>
      </w:r>
    </w:p>
    <w:p w14:paraId="78894FD9" w14:textId="77777777" w:rsidR="003E1C6D" w:rsidRPr="00C65FA6" w:rsidRDefault="003E1C6D" w:rsidP="003E1C6D">
      <w:pPr>
        <w:tabs>
          <w:tab w:val="left" w:pos="851"/>
        </w:tabs>
        <w:spacing w:after="0" w:line="240" w:lineRule="auto"/>
        <w:rPr>
          <w:rFonts w:ascii="Arial Narrow" w:eastAsia="Times New Roman" w:hAnsi="Arial Narrow" w:cs="Arial"/>
          <w:sz w:val="24"/>
          <w:szCs w:val="24"/>
          <w:lang w:eastAsia="de-DE" w:bidi="ar-SA"/>
        </w:rPr>
      </w:pPr>
    </w:p>
    <w:p w14:paraId="46C94166" w14:textId="77777777" w:rsidR="003E1C6D" w:rsidRPr="00C65FA6" w:rsidRDefault="003E1C6D" w:rsidP="003E1C6D">
      <w:pPr>
        <w:tabs>
          <w:tab w:val="left" w:pos="851"/>
        </w:tabs>
        <w:spacing w:after="0" w:line="240" w:lineRule="auto"/>
        <w:rPr>
          <w:rFonts w:ascii="Arial Narrow" w:eastAsia="Times New Roman" w:hAnsi="Arial Narrow" w:cs="Arial"/>
          <w:sz w:val="24"/>
          <w:szCs w:val="24"/>
          <w:lang w:eastAsia="de-DE" w:bidi="ar-SA"/>
        </w:rPr>
      </w:pPr>
    </w:p>
    <w:p w14:paraId="31DED2C7" w14:textId="77777777" w:rsidR="003E1C6D" w:rsidRPr="00C65FA6" w:rsidRDefault="003E1C6D" w:rsidP="003E1C6D">
      <w:pPr>
        <w:numPr>
          <w:ilvl w:val="0"/>
          <w:numId w:val="12"/>
        </w:numPr>
        <w:tabs>
          <w:tab w:val="left" w:pos="851"/>
        </w:tabs>
        <w:spacing w:after="0" w:line="240" w:lineRule="auto"/>
        <w:ind w:left="851" w:hanging="851"/>
        <w:rPr>
          <w:rFonts w:ascii="Arial Narrow" w:eastAsia="Times New Roman" w:hAnsi="Arial Narrow" w:cs="Arial"/>
          <w:b/>
          <w:sz w:val="28"/>
          <w:szCs w:val="28"/>
          <w:lang w:eastAsia="de-DE" w:bidi="ar-SA"/>
        </w:rPr>
      </w:pPr>
      <w:r w:rsidRPr="00C65FA6">
        <w:rPr>
          <w:rFonts w:ascii="Arial Narrow" w:eastAsia="Times New Roman" w:hAnsi="Arial Narrow" w:cs="Arial"/>
          <w:b/>
          <w:sz w:val="28"/>
          <w:szCs w:val="28"/>
          <w:lang w:eastAsia="de-DE" w:bidi="ar-SA"/>
        </w:rPr>
        <w:t>Begrüssung, Einleitung</w:t>
      </w:r>
    </w:p>
    <w:p w14:paraId="0A45349D" w14:textId="77777777" w:rsidR="0070483E" w:rsidRPr="00C65FA6" w:rsidRDefault="003E1C6D" w:rsidP="0070483E">
      <w:pPr>
        <w:tabs>
          <w:tab w:val="left" w:pos="851"/>
        </w:tabs>
        <w:spacing w:after="0" w:line="240" w:lineRule="auto"/>
        <w:ind w:left="851"/>
        <w:rPr>
          <w:rFonts w:ascii="Arial Narrow" w:eastAsia="Times New Roman" w:hAnsi="Arial Narrow" w:cs="Arial"/>
          <w:b/>
          <w:sz w:val="24"/>
          <w:szCs w:val="24"/>
          <w:lang w:eastAsia="de-DE" w:bidi="ar-SA"/>
        </w:rPr>
      </w:pPr>
      <w:r w:rsidRPr="00C65FA6">
        <w:rPr>
          <w:rFonts w:ascii="Arial Narrow" w:eastAsia="Times New Roman" w:hAnsi="Arial Narrow" w:cs="Arial"/>
          <w:sz w:val="24"/>
          <w:szCs w:val="24"/>
          <w:lang w:eastAsia="de-DE" w:bidi="ar-SA"/>
        </w:rPr>
        <w:br/>
        <w:t>Begrüssung</w:t>
      </w:r>
      <w:r w:rsidR="003B0306" w:rsidRPr="00C65FA6">
        <w:rPr>
          <w:rFonts w:ascii="Arial Narrow" w:eastAsia="Times New Roman" w:hAnsi="Arial Narrow" w:cs="Arial"/>
          <w:sz w:val="24"/>
          <w:szCs w:val="24"/>
          <w:lang w:eastAsia="de-DE" w:bidi="ar-SA"/>
        </w:rPr>
        <w:t>, Begründung</w:t>
      </w:r>
      <w:r w:rsidRPr="00C65FA6">
        <w:rPr>
          <w:rFonts w:ascii="Arial Narrow" w:eastAsia="Times New Roman" w:hAnsi="Arial Narrow" w:cs="Arial"/>
          <w:sz w:val="24"/>
          <w:szCs w:val="24"/>
          <w:lang w:eastAsia="de-DE" w:bidi="ar-SA"/>
        </w:rPr>
        <w:t xml:space="preserve"> und Strukturierung des Anlasses durch den Präsidenten, </w:t>
      </w:r>
      <w:r w:rsidRPr="00C65FA6">
        <w:rPr>
          <w:rFonts w:ascii="Arial Narrow" w:eastAsia="Times New Roman" w:hAnsi="Arial Narrow" w:cs="Arial"/>
          <w:b/>
          <w:sz w:val="24"/>
          <w:szCs w:val="24"/>
          <w:lang w:eastAsia="de-DE" w:bidi="ar-SA"/>
        </w:rPr>
        <w:t xml:space="preserve">Hans-Hugo </w:t>
      </w:r>
    </w:p>
    <w:p w14:paraId="23908520" w14:textId="31387721" w:rsidR="003E1C6D" w:rsidRPr="00C65FA6" w:rsidRDefault="003E1C6D" w:rsidP="0070483E">
      <w:pPr>
        <w:tabs>
          <w:tab w:val="left" w:pos="851"/>
        </w:tabs>
        <w:spacing w:after="0" w:line="240" w:lineRule="auto"/>
        <w:ind w:left="851"/>
        <w:rPr>
          <w:rFonts w:ascii="Arial Narrow" w:eastAsia="Times New Roman" w:hAnsi="Arial Narrow" w:cs="Arial"/>
          <w:sz w:val="24"/>
          <w:szCs w:val="24"/>
          <w:lang w:eastAsia="de-DE" w:bidi="ar-SA"/>
        </w:rPr>
      </w:pPr>
      <w:r w:rsidRPr="00C65FA6">
        <w:rPr>
          <w:rFonts w:ascii="Arial Narrow" w:eastAsia="Times New Roman" w:hAnsi="Arial Narrow" w:cs="Arial"/>
          <w:b/>
          <w:sz w:val="24"/>
          <w:szCs w:val="24"/>
          <w:lang w:eastAsia="de-DE" w:bidi="ar-SA"/>
        </w:rPr>
        <w:t>Rellstab</w:t>
      </w:r>
      <w:r w:rsidR="003B0306" w:rsidRPr="00C65FA6">
        <w:rPr>
          <w:rFonts w:ascii="Arial Narrow" w:eastAsia="Times New Roman" w:hAnsi="Arial Narrow" w:cs="Arial"/>
          <w:sz w:val="24"/>
          <w:szCs w:val="24"/>
          <w:lang w:eastAsia="de-DE" w:bidi="ar-SA"/>
        </w:rPr>
        <w:t xml:space="preserve">, Vorstellung der Moderatorin, </w:t>
      </w:r>
      <w:r w:rsidR="003B0306" w:rsidRPr="00C65FA6">
        <w:rPr>
          <w:rFonts w:ascii="Arial Narrow" w:eastAsia="Times New Roman" w:hAnsi="Arial Narrow" w:cs="Arial"/>
          <w:b/>
          <w:sz w:val="24"/>
          <w:szCs w:val="24"/>
          <w:lang w:eastAsia="de-DE" w:bidi="ar-SA"/>
        </w:rPr>
        <w:t>Helena Durtschi</w:t>
      </w:r>
      <w:r w:rsidR="003B0306" w:rsidRPr="00C65FA6">
        <w:rPr>
          <w:rFonts w:ascii="Arial Narrow" w:eastAsia="Times New Roman" w:hAnsi="Arial Narrow" w:cs="Arial"/>
          <w:sz w:val="24"/>
          <w:szCs w:val="24"/>
          <w:lang w:eastAsia="de-DE" w:bidi="ar-SA"/>
        </w:rPr>
        <w:t>, und der Kommission, damit die Anwese</w:t>
      </w:r>
      <w:r w:rsidR="003B0306" w:rsidRPr="00C65FA6">
        <w:rPr>
          <w:rFonts w:ascii="Arial Narrow" w:eastAsia="Times New Roman" w:hAnsi="Arial Narrow" w:cs="Arial"/>
          <w:sz w:val="24"/>
          <w:szCs w:val="24"/>
          <w:lang w:eastAsia="de-DE" w:bidi="ar-SA"/>
        </w:rPr>
        <w:t>n</w:t>
      </w:r>
      <w:r w:rsidR="003B0306" w:rsidRPr="00C65FA6">
        <w:rPr>
          <w:rFonts w:ascii="Arial Narrow" w:eastAsia="Times New Roman" w:hAnsi="Arial Narrow" w:cs="Arial"/>
          <w:sz w:val="24"/>
          <w:szCs w:val="24"/>
          <w:lang w:eastAsia="de-DE" w:bidi="ar-SA"/>
        </w:rPr>
        <w:t>den wissen wer hinter dem Ganzen steht. Gleichzeitig auch Dank an die Solothurnische Interkonfe</w:t>
      </w:r>
      <w:r w:rsidR="003B0306" w:rsidRPr="00C65FA6">
        <w:rPr>
          <w:rFonts w:ascii="Arial Narrow" w:eastAsia="Times New Roman" w:hAnsi="Arial Narrow" w:cs="Arial"/>
          <w:sz w:val="24"/>
          <w:szCs w:val="24"/>
          <w:lang w:eastAsia="de-DE" w:bidi="ar-SA"/>
        </w:rPr>
        <w:t>s</w:t>
      </w:r>
      <w:r w:rsidR="003B0306" w:rsidRPr="00C65FA6">
        <w:rPr>
          <w:rFonts w:ascii="Arial Narrow" w:eastAsia="Times New Roman" w:hAnsi="Arial Narrow" w:cs="Arial"/>
          <w:sz w:val="24"/>
          <w:szCs w:val="24"/>
          <w:lang w:eastAsia="de-DE" w:bidi="ar-SA"/>
        </w:rPr>
        <w:t xml:space="preserve">sionelle Konferenz (SIKO), die die </w:t>
      </w:r>
      <w:proofErr w:type="spellStart"/>
      <w:r w:rsidR="003B0306" w:rsidRPr="00C65FA6">
        <w:rPr>
          <w:rFonts w:ascii="Arial Narrow" w:eastAsia="Times New Roman" w:hAnsi="Arial Narrow" w:cs="Arial"/>
          <w:sz w:val="24"/>
          <w:szCs w:val="24"/>
          <w:lang w:eastAsia="de-DE" w:bidi="ar-SA"/>
        </w:rPr>
        <w:t>Oekumenische</w:t>
      </w:r>
      <w:proofErr w:type="spellEnd"/>
      <w:r w:rsidR="003B0306" w:rsidRPr="00C65FA6">
        <w:rPr>
          <w:rFonts w:ascii="Arial Narrow" w:eastAsia="Times New Roman" w:hAnsi="Arial Narrow" w:cs="Arial"/>
          <w:sz w:val="24"/>
          <w:szCs w:val="24"/>
          <w:lang w:eastAsia="de-DE" w:bidi="ar-SA"/>
        </w:rPr>
        <w:t xml:space="preserve"> Nothilfe</w:t>
      </w:r>
      <w:r w:rsidR="00282480" w:rsidRPr="00C65FA6">
        <w:rPr>
          <w:rFonts w:ascii="Arial Narrow" w:eastAsia="Times New Roman" w:hAnsi="Arial Narrow" w:cs="Arial"/>
          <w:sz w:val="24"/>
          <w:szCs w:val="24"/>
          <w:lang w:eastAsia="de-DE" w:bidi="ar-SA"/>
        </w:rPr>
        <w:t xml:space="preserve"> im Namen der Synoden mandatiert.</w:t>
      </w:r>
      <w:r w:rsidR="003B0306" w:rsidRPr="00C65FA6">
        <w:rPr>
          <w:rFonts w:ascii="Arial Narrow" w:eastAsia="Times New Roman" w:hAnsi="Arial Narrow" w:cs="Arial"/>
          <w:sz w:val="24"/>
          <w:szCs w:val="24"/>
          <w:lang w:eastAsia="de-DE" w:bidi="ar-SA"/>
        </w:rPr>
        <w:t xml:space="preserve"> </w:t>
      </w:r>
    </w:p>
    <w:p w14:paraId="74CFA481" w14:textId="77777777" w:rsidR="003E1C6D" w:rsidRPr="00C65FA6" w:rsidRDefault="003E1C6D" w:rsidP="0070483E">
      <w:pPr>
        <w:tabs>
          <w:tab w:val="left" w:pos="851"/>
        </w:tabs>
        <w:spacing w:after="0" w:line="240" w:lineRule="auto"/>
        <w:ind w:left="851"/>
        <w:rPr>
          <w:rFonts w:ascii="Arial Narrow" w:eastAsia="Times New Roman" w:hAnsi="Arial Narrow" w:cs="Arial"/>
          <w:sz w:val="24"/>
          <w:szCs w:val="24"/>
          <w:lang w:eastAsia="de-DE" w:bidi="ar-SA"/>
        </w:rPr>
      </w:pPr>
      <w:r w:rsidRPr="00C65FA6">
        <w:rPr>
          <w:rFonts w:ascii="Arial Narrow" w:eastAsia="Times New Roman" w:hAnsi="Arial Narrow" w:cs="Arial"/>
          <w:sz w:val="24"/>
          <w:szCs w:val="24"/>
          <w:lang w:eastAsia="de-DE" w:bidi="ar-SA"/>
        </w:rPr>
        <w:tab/>
      </w:r>
    </w:p>
    <w:p w14:paraId="5CE6DC67" w14:textId="79710088" w:rsidR="003E1C6D" w:rsidRPr="00C65FA6" w:rsidRDefault="003B0306" w:rsidP="003B0306">
      <w:pPr>
        <w:numPr>
          <w:ilvl w:val="0"/>
          <w:numId w:val="13"/>
        </w:numPr>
        <w:tabs>
          <w:tab w:val="clear" w:pos="360"/>
          <w:tab w:val="left" w:pos="851"/>
        </w:tabs>
        <w:spacing w:after="0" w:line="240" w:lineRule="auto"/>
        <w:ind w:left="851" w:hanging="851"/>
        <w:rPr>
          <w:rFonts w:ascii="Arial Narrow" w:eastAsia="Times New Roman" w:hAnsi="Arial Narrow" w:cs="Arial"/>
          <w:sz w:val="24"/>
          <w:szCs w:val="24"/>
          <w:lang w:eastAsia="de-DE" w:bidi="ar-SA"/>
        </w:rPr>
      </w:pPr>
      <w:r w:rsidRPr="00C65FA6">
        <w:rPr>
          <w:rFonts w:ascii="Arial Narrow" w:eastAsia="Times New Roman" w:hAnsi="Arial Narrow" w:cs="Arial"/>
          <w:b/>
          <w:sz w:val="28"/>
          <w:szCs w:val="28"/>
          <w:lang w:eastAsia="de-DE" w:bidi="ar-SA"/>
        </w:rPr>
        <w:t>Gedanken aus christlicher Sicht</w:t>
      </w:r>
    </w:p>
    <w:p w14:paraId="1FA238DB" w14:textId="77777777" w:rsidR="003E1C6D" w:rsidRPr="00C65FA6" w:rsidRDefault="003E1C6D" w:rsidP="003E1C6D">
      <w:pPr>
        <w:tabs>
          <w:tab w:val="left" w:pos="851"/>
        </w:tabs>
        <w:spacing w:after="0" w:line="240" w:lineRule="auto"/>
        <w:ind w:left="851" w:hanging="851"/>
        <w:rPr>
          <w:rFonts w:ascii="Arial Narrow" w:eastAsia="Times New Roman" w:hAnsi="Arial Narrow" w:cs="Arial"/>
          <w:sz w:val="24"/>
          <w:szCs w:val="24"/>
          <w:lang w:eastAsia="de-DE" w:bidi="ar-SA"/>
        </w:rPr>
      </w:pPr>
    </w:p>
    <w:p w14:paraId="2D6BF071" w14:textId="0287B279" w:rsidR="003E1C6D" w:rsidRPr="00C65FA6" w:rsidRDefault="003B0306" w:rsidP="00125AAE">
      <w:pPr>
        <w:tabs>
          <w:tab w:val="left" w:pos="851"/>
        </w:tabs>
        <w:spacing w:after="0" w:line="240" w:lineRule="auto"/>
        <w:ind w:left="851"/>
        <w:rPr>
          <w:rFonts w:ascii="Arial Narrow" w:eastAsia="Times New Roman" w:hAnsi="Arial Narrow" w:cs="Arial"/>
          <w:sz w:val="24"/>
          <w:szCs w:val="24"/>
          <w:lang w:eastAsia="de-DE" w:bidi="ar-SA"/>
        </w:rPr>
      </w:pPr>
      <w:r w:rsidRPr="00C65FA6">
        <w:rPr>
          <w:rFonts w:ascii="Arial Narrow" w:eastAsia="Times New Roman" w:hAnsi="Arial Narrow" w:cs="Arial"/>
          <w:b/>
          <w:sz w:val="24"/>
          <w:szCs w:val="24"/>
          <w:lang w:eastAsia="de-DE" w:bidi="ar-SA"/>
        </w:rPr>
        <w:t xml:space="preserve">Pfr. Ralph Bethke </w:t>
      </w:r>
      <w:r w:rsidRPr="00C65FA6">
        <w:rPr>
          <w:rFonts w:ascii="Arial Narrow" w:eastAsia="Times New Roman" w:hAnsi="Arial Narrow" w:cs="Arial"/>
          <w:sz w:val="24"/>
          <w:szCs w:val="24"/>
          <w:lang w:eastAsia="de-DE" w:bidi="ar-SA"/>
        </w:rPr>
        <w:t>beleuchtete Aspekte der Flucht basierend auf</w:t>
      </w:r>
      <w:del w:id="1" w:author="Durtschi Helena" w:date="2016-05-31T10:47:00Z">
        <w:r w:rsidRPr="00C65FA6" w:rsidDel="00125AAE">
          <w:rPr>
            <w:rFonts w:ascii="Arial Narrow" w:eastAsia="Times New Roman" w:hAnsi="Arial Narrow" w:cs="Arial"/>
            <w:sz w:val="24"/>
            <w:szCs w:val="24"/>
            <w:lang w:eastAsia="de-DE" w:bidi="ar-SA"/>
          </w:rPr>
          <w:delText xml:space="preserve"> </w:delText>
        </w:r>
      </w:del>
      <w:ins w:id="2" w:author="Durtschi Helena" w:date="2016-05-31T10:47:00Z">
        <w:r w:rsidR="00125AAE" w:rsidRPr="00C65FA6">
          <w:rPr>
            <w:rFonts w:ascii="Arial Narrow" w:eastAsia="Times New Roman" w:hAnsi="Arial Narrow" w:cs="Arial"/>
            <w:sz w:val="24"/>
            <w:szCs w:val="24"/>
            <w:lang w:eastAsia="de-DE" w:bidi="ar-SA"/>
          </w:rPr>
          <w:t xml:space="preserve"> biblischen Geschichten</w:t>
        </w:r>
      </w:ins>
      <w:del w:id="3" w:author="Durtschi Helena" w:date="2016-05-31T10:47:00Z">
        <w:r w:rsidRPr="00C65FA6" w:rsidDel="00125AAE">
          <w:rPr>
            <w:rFonts w:ascii="Arial Narrow" w:eastAsia="Times New Roman" w:hAnsi="Arial Narrow" w:cs="Arial"/>
            <w:sz w:val="24"/>
            <w:szCs w:val="24"/>
            <w:lang w:eastAsia="de-DE" w:bidi="ar-SA"/>
          </w:rPr>
          <w:delText>der biblischen Geschichte</w:delText>
        </w:r>
      </w:del>
      <w:r w:rsidRPr="00C65FA6">
        <w:rPr>
          <w:rFonts w:ascii="Arial Narrow" w:eastAsia="Times New Roman" w:hAnsi="Arial Narrow" w:cs="Arial"/>
          <w:sz w:val="24"/>
          <w:szCs w:val="24"/>
          <w:lang w:eastAsia="de-DE" w:bidi="ar-SA"/>
        </w:rPr>
        <w:t>, in der die Flucht mehrfach vorkommt, die damit verbundenen Probleme auch. Er appellierte an uns unser Ve</w:t>
      </w:r>
      <w:r w:rsidRPr="00C65FA6">
        <w:rPr>
          <w:rFonts w:ascii="Arial Narrow" w:eastAsia="Times New Roman" w:hAnsi="Arial Narrow" w:cs="Arial"/>
          <w:sz w:val="24"/>
          <w:szCs w:val="24"/>
          <w:lang w:eastAsia="de-DE" w:bidi="ar-SA"/>
        </w:rPr>
        <w:t>r</w:t>
      </w:r>
      <w:r w:rsidRPr="00C65FA6">
        <w:rPr>
          <w:rFonts w:ascii="Arial Narrow" w:eastAsia="Times New Roman" w:hAnsi="Arial Narrow" w:cs="Arial"/>
          <w:sz w:val="24"/>
          <w:szCs w:val="24"/>
          <w:lang w:eastAsia="de-DE" w:bidi="ar-SA"/>
        </w:rPr>
        <w:t>antwortung wo angezeigt wahr zu nehmen und unserer Berufung nachzuleben.</w:t>
      </w:r>
    </w:p>
    <w:p w14:paraId="7ED2443C" w14:textId="77777777" w:rsidR="003B0306" w:rsidRPr="00C65FA6" w:rsidRDefault="003B0306" w:rsidP="003B0306">
      <w:pPr>
        <w:tabs>
          <w:tab w:val="left" w:pos="851"/>
        </w:tabs>
        <w:spacing w:after="0" w:line="240" w:lineRule="auto"/>
        <w:ind w:left="851"/>
        <w:rPr>
          <w:rFonts w:ascii="Arial Narrow" w:eastAsia="Times New Roman" w:hAnsi="Arial Narrow" w:cs="Arial"/>
          <w:sz w:val="24"/>
          <w:szCs w:val="24"/>
          <w:lang w:eastAsia="de-DE" w:bidi="ar-SA"/>
        </w:rPr>
      </w:pPr>
    </w:p>
    <w:p w14:paraId="2477FCD0" w14:textId="063E4EB9" w:rsidR="003E1C6D" w:rsidRPr="00C65FA6" w:rsidRDefault="003E1C6D" w:rsidP="003E1C6D">
      <w:pPr>
        <w:tabs>
          <w:tab w:val="num" w:pos="851"/>
        </w:tabs>
        <w:spacing w:after="0" w:line="240" w:lineRule="auto"/>
        <w:ind w:left="851" w:hanging="851"/>
        <w:rPr>
          <w:rFonts w:ascii="Arial Narrow" w:eastAsia="Times New Roman" w:hAnsi="Arial Narrow" w:cs="Arial"/>
          <w:b/>
          <w:sz w:val="28"/>
          <w:szCs w:val="28"/>
          <w:lang w:eastAsia="de-DE" w:bidi="ar-SA"/>
        </w:rPr>
      </w:pPr>
      <w:r w:rsidRPr="00C65FA6">
        <w:rPr>
          <w:rFonts w:ascii="Arial Narrow" w:eastAsia="Times New Roman" w:hAnsi="Arial Narrow" w:cs="Arial"/>
          <w:b/>
          <w:sz w:val="28"/>
          <w:szCs w:val="28"/>
          <w:lang w:eastAsia="de-DE" w:bidi="ar-SA"/>
        </w:rPr>
        <w:t>2.</w:t>
      </w:r>
      <w:r w:rsidRPr="00C65FA6">
        <w:rPr>
          <w:rFonts w:ascii="Arial Narrow" w:eastAsia="Times New Roman" w:hAnsi="Arial Narrow" w:cs="Arial"/>
          <w:b/>
          <w:sz w:val="28"/>
          <w:szCs w:val="28"/>
          <w:lang w:eastAsia="de-DE" w:bidi="ar-SA"/>
        </w:rPr>
        <w:tab/>
      </w:r>
      <w:r w:rsidR="003B0306" w:rsidRPr="00C65FA6">
        <w:rPr>
          <w:rFonts w:ascii="Arial Narrow" w:eastAsia="Times New Roman" w:hAnsi="Arial Narrow" w:cs="Arial"/>
          <w:b/>
          <w:sz w:val="28"/>
          <w:szCs w:val="28"/>
          <w:lang w:eastAsia="de-DE" w:bidi="ar-SA"/>
        </w:rPr>
        <w:t>Der Kanton, die Möglichkeiten und die Grenzen seines Handelns</w:t>
      </w:r>
    </w:p>
    <w:p w14:paraId="2A2A89FC" w14:textId="77777777" w:rsidR="003E1C6D" w:rsidRPr="00C65FA6" w:rsidRDefault="003E1C6D" w:rsidP="003E1C6D">
      <w:pPr>
        <w:tabs>
          <w:tab w:val="num" w:pos="851"/>
        </w:tabs>
        <w:spacing w:after="0" w:line="240" w:lineRule="auto"/>
        <w:ind w:left="851" w:hanging="851"/>
        <w:rPr>
          <w:rFonts w:ascii="Arial Narrow" w:eastAsia="Times New Roman" w:hAnsi="Arial Narrow" w:cs="Arial"/>
          <w:b/>
          <w:sz w:val="24"/>
          <w:szCs w:val="24"/>
          <w:lang w:eastAsia="de-DE" w:bidi="ar-SA"/>
        </w:rPr>
      </w:pPr>
    </w:p>
    <w:p w14:paraId="6D6244CB" w14:textId="335A602A" w:rsidR="00F14DA8" w:rsidRPr="00C65FA6" w:rsidRDefault="00F14DA8" w:rsidP="003E1C6D">
      <w:pPr>
        <w:tabs>
          <w:tab w:val="num" w:pos="851"/>
        </w:tabs>
        <w:spacing w:after="0" w:line="240" w:lineRule="auto"/>
        <w:ind w:left="851" w:hanging="851"/>
        <w:rPr>
          <w:rFonts w:ascii="Arial Narrow" w:eastAsia="Times New Roman" w:hAnsi="Arial Narrow" w:cs="Arial"/>
          <w:sz w:val="24"/>
          <w:szCs w:val="24"/>
          <w:lang w:eastAsia="de-DE" w:bidi="ar-SA"/>
        </w:rPr>
      </w:pPr>
      <w:r w:rsidRPr="00C65FA6">
        <w:rPr>
          <w:rFonts w:ascii="Arial Narrow" w:eastAsia="Times New Roman" w:hAnsi="Arial Narrow" w:cs="Arial"/>
          <w:b/>
          <w:sz w:val="24"/>
          <w:szCs w:val="24"/>
          <w:lang w:eastAsia="de-DE" w:bidi="ar-SA"/>
        </w:rPr>
        <w:tab/>
        <w:t xml:space="preserve">Anne Birk </w:t>
      </w:r>
      <w:r w:rsidRPr="00C65FA6">
        <w:rPr>
          <w:rFonts w:ascii="Arial Narrow" w:eastAsia="Times New Roman" w:hAnsi="Arial Narrow" w:cs="Arial"/>
          <w:sz w:val="24"/>
          <w:szCs w:val="24"/>
          <w:lang w:eastAsia="de-DE" w:bidi="ar-SA"/>
        </w:rPr>
        <w:t>vom Amt für Soziale Sicherheit im Departement des Innern (DDI) stellte die gesetzlichen, finanziellen, materiellen und personellen Rahmenbedingungen der Kantonsverwaltung vor. Eine</w:t>
      </w:r>
      <w:r w:rsidRPr="00C65FA6">
        <w:rPr>
          <w:rFonts w:ascii="Arial Narrow" w:eastAsia="Times New Roman" w:hAnsi="Arial Narrow" w:cs="Arial"/>
          <w:sz w:val="24"/>
          <w:szCs w:val="24"/>
          <w:lang w:eastAsia="de-DE" w:bidi="ar-SA"/>
        </w:rPr>
        <w:t>r</w:t>
      </w:r>
      <w:r w:rsidRPr="00C65FA6">
        <w:rPr>
          <w:rFonts w:ascii="Arial Narrow" w:eastAsia="Times New Roman" w:hAnsi="Arial Narrow" w:cs="Arial"/>
          <w:sz w:val="24"/>
          <w:szCs w:val="24"/>
          <w:lang w:eastAsia="de-DE" w:bidi="ar-SA"/>
        </w:rPr>
        <w:t>seits musste die Referentin die Grenzen des politisch möglichen aufzeigen, andererseits lud sie uns alle zur Mitarbeit und zur Zusammenarbeit ein, dies angesichts der Tatsache, die klar aufzeigt, dass die Thematik allein mit Parteipolitik genau so w</w:t>
      </w:r>
      <w:r w:rsidR="00282480" w:rsidRPr="00C65FA6">
        <w:rPr>
          <w:rFonts w:ascii="Arial Narrow" w:eastAsia="Times New Roman" w:hAnsi="Arial Narrow" w:cs="Arial"/>
          <w:sz w:val="24"/>
          <w:szCs w:val="24"/>
          <w:lang w:eastAsia="de-DE" w:bidi="ar-SA"/>
        </w:rPr>
        <w:t xml:space="preserve">enig gelöst werden kann mit dem </w:t>
      </w:r>
      <w:r w:rsidRPr="00C65FA6">
        <w:rPr>
          <w:rFonts w:ascii="Arial Narrow" w:eastAsia="Times New Roman" w:hAnsi="Arial Narrow" w:cs="Arial"/>
          <w:sz w:val="24"/>
          <w:szCs w:val="24"/>
          <w:lang w:eastAsia="de-DE" w:bidi="ar-SA"/>
        </w:rPr>
        <w:t>Ausleben eines eventuellen Helfersyndroms. Frau Birk ist zuständig für Projekte im Asylbereich und wird gerne k</w:t>
      </w:r>
      <w:r w:rsidRPr="00C65FA6">
        <w:rPr>
          <w:rFonts w:ascii="Arial Narrow" w:eastAsia="Times New Roman" w:hAnsi="Arial Narrow" w:cs="Arial"/>
          <w:sz w:val="24"/>
          <w:szCs w:val="24"/>
          <w:lang w:eastAsia="de-DE" w:bidi="ar-SA"/>
        </w:rPr>
        <w:t>o</w:t>
      </w:r>
      <w:r w:rsidRPr="00C65FA6">
        <w:rPr>
          <w:rFonts w:ascii="Arial Narrow" w:eastAsia="Times New Roman" w:hAnsi="Arial Narrow" w:cs="Arial"/>
          <w:sz w:val="24"/>
          <w:szCs w:val="24"/>
          <w:lang w:eastAsia="de-DE" w:bidi="ar-SA"/>
        </w:rPr>
        <w:t>ordinierend und beratend wirken, wenn Kirchgemeinden an sie herantreten.</w:t>
      </w:r>
      <w:r w:rsidR="00CB3CE5" w:rsidRPr="00C65FA6">
        <w:rPr>
          <w:rFonts w:ascii="Arial Narrow" w:eastAsia="Times New Roman" w:hAnsi="Arial Narrow" w:cs="Arial"/>
          <w:sz w:val="24"/>
          <w:szCs w:val="24"/>
          <w:lang w:eastAsia="de-DE" w:bidi="ar-SA"/>
        </w:rPr>
        <w:t xml:space="preserve"> Die Präsentation </w:t>
      </w:r>
      <w:r w:rsidR="009D7D31" w:rsidRPr="00C65FA6">
        <w:rPr>
          <w:rFonts w:ascii="Arial Narrow" w:eastAsia="Times New Roman" w:hAnsi="Arial Narrow" w:cs="Arial"/>
          <w:sz w:val="24"/>
          <w:szCs w:val="24"/>
          <w:lang w:eastAsia="de-DE" w:bidi="ar-SA"/>
        </w:rPr>
        <w:t xml:space="preserve">wird als „mail </w:t>
      </w:r>
      <w:proofErr w:type="spellStart"/>
      <w:r w:rsidR="009D7D31" w:rsidRPr="00C65FA6">
        <w:rPr>
          <w:rFonts w:ascii="Arial Narrow" w:eastAsia="Times New Roman" w:hAnsi="Arial Narrow" w:cs="Arial"/>
          <w:sz w:val="24"/>
          <w:szCs w:val="24"/>
          <w:lang w:eastAsia="de-DE" w:bidi="ar-SA"/>
        </w:rPr>
        <w:t>attachment</w:t>
      </w:r>
      <w:proofErr w:type="spellEnd"/>
      <w:r w:rsidR="009D7D31" w:rsidRPr="00C65FA6">
        <w:rPr>
          <w:rFonts w:ascii="Arial Narrow" w:eastAsia="Times New Roman" w:hAnsi="Arial Narrow" w:cs="Arial"/>
          <w:sz w:val="24"/>
          <w:szCs w:val="24"/>
          <w:lang w:eastAsia="de-DE" w:bidi="ar-SA"/>
        </w:rPr>
        <w:t>“ mitgeliefert.</w:t>
      </w:r>
    </w:p>
    <w:p w14:paraId="43B6EB38" w14:textId="77777777" w:rsidR="00F14DA8" w:rsidRPr="00C65FA6" w:rsidRDefault="00F14DA8" w:rsidP="003E1C6D">
      <w:pPr>
        <w:tabs>
          <w:tab w:val="num" w:pos="851"/>
        </w:tabs>
        <w:spacing w:after="0" w:line="240" w:lineRule="auto"/>
        <w:ind w:left="851" w:hanging="851"/>
        <w:rPr>
          <w:rFonts w:ascii="Arial Narrow" w:eastAsia="Times New Roman" w:hAnsi="Arial Narrow" w:cs="Arial"/>
          <w:sz w:val="24"/>
          <w:szCs w:val="24"/>
          <w:lang w:eastAsia="de-DE" w:bidi="ar-SA"/>
        </w:rPr>
      </w:pPr>
    </w:p>
    <w:p w14:paraId="6D6B7D28" w14:textId="4C2964F9" w:rsidR="00F14DA8" w:rsidRPr="00C65FA6" w:rsidRDefault="00F14DA8" w:rsidP="00CB3CE5">
      <w:pPr>
        <w:tabs>
          <w:tab w:val="num" w:pos="851"/>
        </w:tabs>
        <w:spacing w:after="0" w:line="240" w:lineRule="auto"/>
        <w:ind w:left="851" w:hanging="851"/>
        <w:rPr>
          <w:rFonts w:ascii="Arial Narrow" w:eastAsia="Times New Roman" w:hAnsi="Arial Narrow" w:cs="Arial"/>
          <w:b/>
          <w:sz w:val="28"/>
          <w:szCs w:val="28"/>
          <w:lang w:eastAsia="de-DE" w:bidi="ar-SA"/>
        </w:rPr>
      </w:pPr>
      <w:r w:rsidRPr="00C65FA6">
        <w:rPr>
          <w:rFonts w:ascii="Arial Narrow" w:eastAsia="Times New Roman" w:hAnsi="Arial Narrow" w:cs="Arial"/>
          <w:b/>
          <w:sz w:val="28"/>
          <w:szCs w:val="28"/>
          <w:lang w:eastAsia="de-DE" w:bidi="ar-SA"/>
        </w:rPr>
        <w:t>3.</w:t>
      </w:r>
      <w:r w:rsidR="00CB3CE5" w:rsidRPr="00C65FA6">
        <w:rPr>
          <w:rFonts w:ascii="Arial Narrow" w:eastAsia="Times New Roman" w:hAnsi="Arial Narrow" w:cs="Arial"/>
          <w:b/>
          <w:sz w:val="28"/>
          <w:szCs w:val="28"/>
          <w:lang w:eastAsia="de-DE" w:bidi="ar-SA"/>
        </w:rPr>
        <w:t xml:space="preserve"> </w:t>
      </w:r>
      <w:r w:rsidR="00CB3CE5" w:rsidRPr="00C65FA6">
        <w:rPr>
          <w:rFonts w:ascii="Arial Narrow" w:eastAsia="Times New Roman" w:hAnsi="Arial Narrow" w:cs="Arial"/>
          <w:b/>
          <w:sz w:val="28"/>
          <w:szCs w:val="28"/>
          <w:lang w:eastAsia="de-DE" w:bidi="ar-SA"/>
        </w:rPr>
        <w:tab/>
        <w:t>Gespräch mit einem Flüchtling</w:t>
      </w:r>
    </w:p>
    <w:p w14:paraId="4FAD5BAB" w14:textId="77777777" w:rsidR="00F14DA8" w:rsidRPr="00C65FA6" w:rsidRDefault="00F14DA8" w:rsidP="003E1C6D">
      <w:pPr>
        <w:tabs>
          <w:tab w:val="num" w:pos="851"/>
        </w:tabs>
        <w:spacing w:after="0" w:line="240" w:lineRule="auto"/>
        <w:ind w:left="851" w:hanging="851"/>
        <w:rPr>
          <w:rFonts w:ascii="Arial Narrow" w:eastAsia="Times New Roman" w:hAnsi="Arial Narrow" w:cs="Arial"/>
          <w:sz w:val="24"/>
          <w:szCs w:val="24"/>
          <w:lang w:eastAsia="de-DE" w:bidi="ar-SA"/>
        </w:rPr>
      </w:pPr>
    </w:p>
    <w:p w14:paraId="6B138244" w14:textId="2D27E780" w:rsidR="00CB3CE5" w:rsidRPr="00C65FA6" w:rsidRDefault="00CB3CE5" w:rsidP="003E1C6D">
      <w:pPr>
        <w:tabs>
          <w:tab w:val="num" w:pos="851"/>
        </w:tabs>
        <w:spacing w:after="0" w:line="240" w:lineRule="auto"/>
        <w:ind w:left="851" w:hanging="851"/>
        <w:rPr>
          <w:rFonts w:ascii="Arial Narrow" w:eastAsia="Times New Roman" w:hAnsi="Arial Narrow" w:cs="Arial"/>
          <w:sz w:val="24"/>
          <w:szCs w:val="24"/>
          <w:lang w:eastAsia="de-DE" w:bidi="ar-SA"/>
        </w:rPr>
      </w:pPr>
      <w:r w:rsidRPr="00C65FA6">
        <w:rPr>
          <w:rFonts w:ascii="Arial Narrow" w:eastAsia="Times New Roman" w:hAnsi="Arial Narrow" w:cs="Arial"/>
          <w:sz w:val="24"/>
          <w:szCs w:val="24"/>
          <w:lang w:eastAsia="de-DE" w:bidi="ar-SA"/>
        </w:rPr>
        <w:tab/>
      </w:r>
      <w:r w:rsidRPr="00C65FA6">
        <w:rPr>
          <w:rFonts w:ascii="Arial Narrow" w:eastAsia="Times New Roman" w:hAnsi="Arial Narrow" w:cs="Arial"/>
          <w:b/>
          <w:sz w:val="24"/>
          <w:szCs w:val="24"/>
          <w:lang w:eastAsia="de-DE" w:bidi="ar-SA"/>
        </w:rPr>
        <w:t xml:space="preserve">Ahmed Al </w:t>
      </w:r>
      <w:proofErr w:type="spellStart"/>
      <w:r w:rsidRPr="00C65FA6">
        <w:rPr>
          <w:rFonts w:ascii="Arial Narrow" w:eastAsia="Times New Roman" w:hAnsi="Arial Narrow" w:cs="Arial"/>
          <w:b/>
          <w:sz w:val="24"/>
          <w:szCs w:val="24"/>
          <w:lang w:eastAsia="de-DE" w:bidi="ar-SA"/>
        </w:rPr>
        <w:t>Bayati</w:t>
      </w:r>
      <w:proofErr w:type="spellEnd"/>
      <w:r w:rsidRPr="00C65FA6">
        <w:rPr>
          <w:rFonts w:ascii="Arial Narrow" w:eastAsia="Times New Roman" w:hAnsi="Arial Narrow" w:cs="Arial"/>
          <w:sz w:val="24"/>
          <w:szCs w:val="24"/>
          <w:lang w:eastAsia="de-DE" w:bidi="ar-SA"/>
        </w:rPr>
        <w:t xml:space="preserve">, mit seiner Familie (beide Elternteile, 4 Schwestern, 1 Bruder) vor acht Jahren nach einer Entführung nach Syrien ausgewandert und dann auf schwierige Weise in die Schweiz gekommen, skizzierte Ankunft und Leben in der Schweiz. Die Bedeutung des </w:t>
      </w:r>
      <w:proofErr w:type="spellStart"/>
      <w:r w:rsidRPr="00C65FA6">
        <w:rPr>
          <w:rFonts w:ascii="Arial Narrow" w:eastAsia="Times New Roman" w:hAnsi="Arial Narrow" w:cs="Arial"/>
          <w:sz w:val="24"/>
          <w:szCs w:val="24"/>
          <w:lang w:eastAsia="de-DE" w:bidi="ar-SA"/>
        </w:rPr>
        <w:t>Ueberwinden</w:t>
      </w:r>
      <w:r w:rsidR="00282480" w:rsidRPr="00C65FA6">
        <w:rPr>
          <w:rFonts w:ascii="Arial Narrow" w:eastAsia="Times New Roman" w:hAnsi="Arial Narrow" w:cs="Arial"/>
          <w:sz w:val="24"/>
          <w:szCs w:val="24"/>
          <w:lang w:eastAsia="de-DE" w:bidi="ar-SA"/>
        </w:rPr>
        <w:t>s</w:t>
      </w:r>
      <w:proofErr w:type="spellEnd"/>
      <w:r w:rsidRPr="00C65FA6">
        <w:rPr>
          <w:rFonts w:ascii="Arial Narrow" w:eastAsia="Times New Roman" w:hAnsi="Arial Narrow" w:cs="Arial"/>
          <w:sz w:val="24"/>
          <w:szCs w:val="24"/>
          <w:lang w:eastAsia="de-DE" w:bidi="ar-SA"/>
        </w:rPr>
        <w:t xml:space="preserve"> der sprachlichen und kulturellen Barrieren kamen über die Gesprächsführung durch Anne-Marie Saxer gut zur Geltung.</w:t>
      </w:r>
    </w:p>
    <w:p w14:paraId="26C39D18" w14:textId="77777777" w:rsidR="00CB3CE5" w:rsidRPr="00C65FA6" w:rsidRDefault="00CB3CE5" w:rsidP="003E1C6D">
      <w:pPr>
        <w:tabs>
          <w:tab w:val="num" w:pos="851"/>
        </w:tabs>
        <w:spacing w:after="0" w:line="240" w:lineRule="auto"/>
        <w:ind w:left="851" w:hanging="851"/>
        <w:rPr>
          <w:rFonts w:ascii="Arial Narrow" w:eastAsia="Times New Roman" w:hAnsi="Arial Narrow" w:cs="Arial"/>
          <w:sz w:val="24"/>
          <w:szCs w:val="24"/>
          <w:lang w:eastAsia="de-DE" w:bidi="ar-SA"/>
        </w:rPr>
      </w:pPr>
    </w:p>
    <w:p w14:paraId="6B339D71" w14:textId="30EEBFC3" w:rsidR="00CB3CE5" w:rsidRPr="00C65FA6" w:rsidRDefault="00CB3CE5" w:rsidP="003E1C6D">
      <w:pPr>
        <w:tabs>
          <w:tab w:val="num" w:pos="851"/>
        </w:tabs>
        <w:spacing w:after="0" w:line="240" w:lineRule="auto"/>
        <w:ind w:left="851" w:hanging="851"/>
        <w:rPr>
          <w:rFonts w:ascii="Arial Narrow" w:eastAsia="Times New Roman" w:hAnsi="Arial Narrow" w:cs="Arial"/>
          <w:sz w:val="24"/>
          <w:szCs w:val="24"/>
          <w:lang w:eastAsia="de-DE" w:bidi="ar-SA"/>
        </w:rPr>
      </w:pPr>
      <w:r w:rsidRPr="00C65FA6">
        <w:rPr>
          <w:rFonts w:ascii="Arial Narrow" w:eastAsia="Times New Roman" w:hAnsi="Arial Narrow" w:cs="Arial"/>
          <w:b/>
          <w:sz w:val="28"/>
          <w:szCs w:val="28"/>
          <w:lang w:eastAsia="de-DE" w:bidi="ar-SA"/>
        </w:rPr>
        <w:t xml:space="preserve">4. </w:t>
      </w:r>
      <w:r w:rsidRPr="00C65FA6">
        <w:rPr>
          <w:rFonts w:ascii="Arial Narrow" w:eastAsia="Times New Roman" w:hAnsi="Arial Narrow" w:cs="Arial"/>
          <w:b/>
          <w:sz w:val="28"/>
          <w:szCs w:val="28"/>
          <w:lang w:eastAsia="de-DE" w:bidi="ar-SA"/>
        </w:rPr>
        <w:tab/>
        <w:t>Kirchgemeinden,</w:t>
      </w:r>
      <w:r w:rsidR="009D7D31" w:rsidRPr="00C65FA6">
        <w:rPr>
          <w:rFonts w:ascii="Arial Narrow" w:eastAsia="Times New Roman" w:hAnsi="Arial Narrow" w:cs="Arial"/>
          <w:b/>
          <w:sz w:val="28"/>
          <w:szCs w:val="28"/>
          <w:lang w:eastAsia="de-DE" w:bidi="ar-SA"/>
        </w:rPr>
        <w:t xml:space="preserve"> </w:t>
      </w:r>
      <w:r w:rsidRPr="00C65FA6">
        <w:rPr>
          <w:rFonts w:ascii="Arial Narrow" w:eastAsia="Times New Roman" w:hAnsi="Arial Narrow" w:cs="Arial"/>
          <w:b/>
          <w:sz w:val="28"/>
          <w:szCs w:val="28"/>
          <w:lang w:eastAsia="de-DE" w:bidi="ar-SA"/>
        </w:rPr>
        <w:t xml:space="preserve">die Möglichkeiten und die Grenzen des Handelns </w:t>
      </w:r>
    </w:p>
    <w:p w14:paraId="44C24090" w14:textId="77777777" w:rsidR="00CB3CE5" w:rsidRPr="00C65FA6" w:rsidRDefault="00CB3CE5" w:rsidP="003E1C6D">
      <w:pPr>
        <w:tabs>
          <w:tab w:val="num" w:pos="851"/>
        </w:tabs>
        <w:spacing w:after="0" w:line="240" w:lineRule="auto"/>
        <w:ind w:left="851"/>
        <w:rPr>
          <w:rFonts w:ascii="Arial Narrow" w:eastAsia="Times New Roman" w:hAnsi="Arial Narrow" w:cs="Arial"/>
          <w:sz w:val="24"/>
          <w:szCs w:val="28"/>
          <w:lang w:eastAsia="de-DE" w:bidi="ar-SA"/>
        </w:rPr>
      </w:pPr>
    </w:p>
    <w:p w14:paraId="5147B9B3" w14:textId="523F73E1" w:rsidR="003E1C6D" w:rsidRPr="00C65FA6" w:rsidRDefault="00CB3CE5" w:rsidP="003E1C6D">
      <w:pPr>
        <w:tabs>
          <w:tab w:val="num" w:pos="851"/>
        </w:tabs>
        <w:spacing w:after="0" w:line="240" w:lineRule="auto"/>
        <w:ind w:left="851"/>
        <w:rPr>
          <w:rFonts w:ascii="Arial Narrow" w:eastAsia="Times New Roman" w:hAnsi="Arial Narrow" w:cs="Arial"/>
          <w:sz w:val="24"/>
          <w:szCs w:val="28"/>
          <w:lang w:eastAsia="de-DE" w:bidi="ar-SA"/>
        </w:rPr>
      </w:pPr>
      <w:r w:rsidRPr="00C65FA6">
        <w:rPr>
          <w:rFonts w:ascii="Arial Narrow" w:eastAsia="Times New Roman" w:hAnsi="Arial Narrow" w:cs="Arial"/>
          <w:b/>
          <w:sz w:val="24"/>
          <w:szCs w:val="28"/>
          <w:lang w:eastAsia="de-DE" w:bidi="ar-SA"/>
        </w:rPr>
        <w:t xml:space="preserve">Annette Vogt </w:t>
      </w:r>
      <w:r w:rsidRPr="00C65FA6">
        <w:rPr>
          <w:rFonts w:ascii="Arial Narrow" w:eastAsia="Times New Roman" w:hAnsi="Arial Narrow" w:cs="Arial"/>
          <w:sz w:val="24"/>
          <w:szCs w:val="28"/>
          <w:lang w:eastAsia="de-DE" w:bidi="ar-SA"/>
        </w:rPr>
        <w:t>stellte mit ihrer vielseitigen und sehr gut bebilderten Präsentation die Aktivitäten der ev.-</w:t>
      </w:r>
      <w:proofErr w:type="spellStart"/>
      <w:r w:rsidRPr="00C65FA6">
        <w:rPr>
          <w:rFonts w:ascii="Arial Narrow" w:eastAsia="Times New Roman" w:hAnsi="Arial Narrow" w:cs="Arial"/>
          <w:sz w:val="24"/>
          <w:szCs w:val="28"/>
          <w:lang w:eastAsia="de-DE" w:bidi="ar-SA"/>
        </w:rPr>
        <w:t>ref</w:t>
      </w:r>
      <w:proofErr w:type="spellEnd"/>
      <w:r w:rsidRPr="00C65FA6">
        <w:rPr>
          <w:rFonts w:ascii="Arial Narrow" w:eastAsia="Times New Roman" w:hAnsi="Arial Narrow" w:cs="Arial"/>
          <w:sz w:val="24"/>
          <w:szCs w:val="28"/>
          <w:lang w:eastAsia="de-DE" w:bidi="ar-SA"/>
        </w:rPr>
        <w:t>. Kirchgemeinde Burgdorf vor. Als Hauptsache gilt wohl, es müsse mal angefangen und auf die im wahrsten Sinn des Wortes Bedürftigen hinzugegangen werden, vieles, zum Beispiel deren a</w:t>
      </w:r>
      <w:r w:rsidRPr="00C65FA6">
        <w:rPr>
          <w:rFonts w:ascii="Arial Narrow" w:eastAsia="Times New Roman" w:hAnsi="Arial Narrow" w:cs="Arial"/>
          <w:sz w:val="24"/>
          <w:szCs w:val="28"/>
          <w:lang w:eastAsia="de-DE" w:bidi="ar-SA"/>
        </w:rPr>
        <w:t>k</w:t>
      </w:r>
      <w:r w:rsidRPr="00C65FA6">
        <w:rPr>
          <w:rFonts w:ascii="Arial Narrow" w:eastAsia="Times New Roman" w:hAnsi="Arial Narrow" w:cs="Arial"/>
          <w:sz w:val="24"/>
          <w:szCs w:val="28"/>
          <w:lang w:eastAsia="de-DE" w:bidi="ar-SA"/>
        </w:rPr>
        <w:t>tive Mitarbeit, ergebe sich dann fast von selbst. Klar erkannt wurde auch die Notwendigkeit einer a</w:t>
      </w:r>
      <w:r w:rsidRPr="00C65FA6">
        <w:rPr>
          <w:rFonts w:ascii="Arial Narrow" w:eastAsia="Times New Roman" w:hAnsi="Arial Narrow" w:cs="Arial"/>
          <w:sz w:val="24"/>
          <w:szCs w:val="28"/>
          <w:lang w:eastAsia="de-DE" w:bidi="ar-SA"/>
        </w:rPr>
        <w:t>n</w:t>
      </w:r>
      <w:r w:rsidRPr="00C65FA6">
        <w:rPr>
          <w:rFonts w:ascii="Arial Narrow" w:eastAsia="Times New Roman" w:hAnsi="Arial Narrow" w:cs="Arial"/>
          <w:sz w:val="24"/>
          <w:szCs w:val="28"/>
          <w:lang w:eastAsia="de-DE" w:bidi="ar-SA"/>
        </w:rPr>
        <w:lastRenderedPageBreak/>
        <w:t xml:space="preserve">gepassten Dienstaufsicht, vor allem dann wenn es um Verteilungen </w:t>
      </w:r>
      <w:r w:rsidR="009D7D31" w:rsidRPr="00C65FA6">
        <w:rPr>
          <w:rFonts w:ascii="Arial Narrow" w:eastAsia="Times New Roman" w:hAnsi="Arial Narrow" w:cs="Arial"/>
          <w:sz w:val="24"/>
          <w:szCs w:val="28"/>
          <w:lang w:eastAsia="de-DE" w:bidi="ar-SA"/>
        </w:rPr>
        <w:t xml:space="preserve">von Gegenständen </w:t>
      </w:r>
      <w:r w:rsidRPr="00C65FA6">
        <w:rPr>
          <w:rFonts w:ascii="Arial Narrow" w:eastAsia="Times New Roman" w:hAnsi="Arial Narrow" w:cs="Arial"/>
          <w:sz w:val="24"/>
          <w:szCs w:val="28"/>
          <w:lang w:eastAsia="de-DE" w:bidi="ar-SA"/>
        </w:rPr>
        <w:t xml:space="preserve">geht. </w:t>
      </w:r>
      <w:r w:rsidR="009D7D31" w:rsidRPr="00C65FA6">
        <w:rPr>
          <w:rFonts w:ascii="Arial Narrow" w:eastAsia="Times New Roman" w:hAnsi="Arial Narrow" w:cs="Arial"/>
          <w:sz w:val="24"/>
          <w:szCs w:val="28"/>
          <w:lang w:eastAsia="de-DE" w:bidi="ar-SA"/>
        </w:rPr>
        <w:t>Wie anderswo auch ist eigenes Schaffen für die Betreuten wichtig, insbesondere für das Selbstwertg</w:t>
      </w:r>
      <w:r w:rsidR="009D7D31" w:rsidRPr="00C65FA6">
        <w:rPr>
          <w:rFonts w:ascii="Arial Narrow" w:eastAsia="Times New Roman" w:hAnsi="Arial Narrow" w:cs="Arial"/>
          <w:sz w:val="24"/>
          <w:szCs w:val="28"/>
          <w:lang w:eastAsia="de-DE" w:bidi="ar-SA"/>
        </w:rPr>
        <w:t>e</w:t>
      </w:r>
      <w:r w:rsidR="009D7D31" w:rsidRPr="00C65FA6">
        <w:rPr>
          <w:rFonts w:ascii="Arial Narrow" w:eastAsia="Times New Roman" w:hAnsi="Arial Narrow" w:cs="Arial"/>
          <w:sz w:val="24"/>
          <w:szCs w:val="28"/>
          <w:lang w:eastAsia="de-DE" w:bidi="ar-SA"/>
        </w:rPr>
        <w:t>fühl. Die Möglichkeiten des Handelns sind breit gefächert, je nach der Einbettung der Betreuten kö</w:t>
      </w:r>
      <w:r w:rsidR="009D7D31" w:rsidRPr="00C65FA6">
        <w:rPr>
          <w:rFonts w:ascii="Arial Narrow" w:eastAsia="Times New Roman" w:hAnsi="Arial Narrow" w:cs="Arial"/>
          <w:sz w:val="24"/>
          <w:szCs w:val="28"/>
          <w:lang w:eastAsia="de-DE" w:bidi="ar-SA"/>
        </w:rPr>
        <w:t>n</w:t>
      </w:r>
      <w:r w:rsidR="009D7D31" w:rsidRPr="00C65FA6">
        <w:rPr>
          <w:rFonts w:ascii="Arial Narrow" w:eastAsia="Times New Roman" w:hAnsi="Arial Narrow" w:cs="Arial"/>
          <w:sz w:val="24"/>
          <w:szCs w:val="28"/>
          <w:lang w:eastAsia="de-DE" w:bidi="ar-SA"/>
        </w:rPr>
        <w:t xml:space="preserve">nen die Grenzen des Handelns sehr weit gesteckt werden ohne eine Kirchgemeinde zu überfordern. Die Präsentation wird als „mail </w:t>
      </w:r>
      <w:proofErr w:type="spellStart"/>
      <w:r w:rsidR="009D7D31" w:rsidRPr="00C65FA6">
        <w:rPr>
          <w:rFonts w:ascii="Arial Narrow" w:eastAsia="Times New Roman" w:hAnsi="Arial Narrow" w:cs="Arial"/>
          <w:sz w:val="24"/>
          <w:szCs w:val="28"/>
          <w:lang w:eastAsia="de-DE" w:bidi="ar-SA"/>
        </w:rPr>
        <w:t>attachment</w:t>
      </w:r>
      <w:proofErr w:type="spellEnd"/>
      <w:r w:rsidR="009D7D31" w:rsidRPr="00C65FA6">
        <w:rPr>
          <w:rFonts w:ascii="Arial Narrow" w:eastAsia="Times New Roman" w:hAnsi="Arial Narrow" w:cs="Arial"/>
          <w:sz w:val="24"/>
          <w:szCs w:val="28"/>
          <w:lang w:eastAsia="de-DE" w:bidi="ar-SA"/>
        </w:rPr>
        <w:t>“ mitgeliefert.</w:t>
      </w:r>
    </w:p>
    <w:p w14:paraId="5738F241" w14:textId="77777777" w:rsidR="003E1C6D" w:rsidRPr="00C65FA6" w:rsidRDefault="003E1C6D" w:rsidP="003E1C6D">
      <w:pPr>
        <w:tabs>
          <w:tab w:val="num" w:pos="851"/>
        </w:tabs>
        <w:spacing w:after="0" w:line="240" w:lineRule="auto"/>
        <w:ind w:left="851"/>
        <w:rPr>
          <w:rFonts w:ascii="Arial Narrow" w:eastAsia="Times New Roman" w:hAnsi="Arial Narrow" w:cs="Arial"/>
          <w:sz w:val="24"/>
          <w:szCs w:val="28"/>
          <w:lang w:eastAsia="de-DE" w:bidi="ar-SA"/>
        </w:rPr>
      </w:pPr>
    </w:p>
    <w:p w14:paraId="3EB28653" w14:textId="6609EB93" w:rsidR="003E1C6D" w:rsidRPr="00C65FA6" w:rsidRDefault="009D7D31" w:rsidP="003E1C6D">
      <w:pPr>
        <w:tabs>
          <w:tab w:val="num" w:pos="851"/>
        </w:tabs>
        <w:spacing w:after="0" w:line="240" w:lineRule="auto"/>
        <w:ind w:left="851" w:hanging="851"/>
        <w:rPr>
          <w:rFonts w:ascii="Arial Narrow" w:eastAsia="Times New Roman" w:hAnsi="Arial Narrow" w:cs="Arial"/>
          <w:b/>
          <w:sz w:val="28"/>
          <w:szCs w:val="28"/>
          <w:lang w:eastAsia="de-DE" w:bidi="ar-SA"/>
        </w:rPr>
      </w:pPr>
      <w:r w:rsidRPr="00C65FA6">
        <w:rPr>
          <w:rFonts w:ascii="Arial Narrow" w:eastAsia="Times New Roman" w:hAnsi="Arial Narrow" w:cs="Arial"/>
          <w:b/>
          <w:sz w:val="28"/>
          <w:szCs w:val="28"/>
          <w:lang w:eastAsia="de-DE" w:bidi="ar-SA"/>
        </w:rPr>
        <w:t>5.</w:t>
      </w:r>
      <w:r w:rsidR="003E1C6D" w:rsidRPr="00C65FA6">
        <w:rPr>
          <w:rFonts w:ascii="Arial Narrow" w:eastAsia="Times New Roman" w:hAnsi="Arial Narrow" w:cs="Arial"/>
          <w:b/>
          <w:sz w:val="28"/>
          <w:szCs w:val="28"/>
          <w:lang w:eastAsia="de-DE" w:bidi="ar-SA"/>
        </w:rPr>
        <w:tab/>
      </w:r>
      <w:r w:rsidRPr="00C65FA6">
        <w:rPr>
          <w:rFonts w:ascii="Arial Narrow" w:eastAsia="Times New Roman" w:hAnsi="Arial Narrow" w:cs="Arial"/>
          <w:b/>
          <w:sz w:val="28"/>
          <w:szCs w:val="28"/>
          <w:lang w:eastAsia="de-DE" w:bidi="ar-SA"/>
        </w:rPr>
        <w:t>Fragerunde</w:t>
      </w:r>
      <w:r w:rsidR="003E1C6D" w:rsidRPr="00C65FA6">
        <w:rPr>
          <w:rFonts w:ascii="Arial Narrow" w:eastAsia="Times New Roman" w:hAnsi="Arial Narrow" w:cs="Arial"/>
          <w:b/>
          <w:sz w:val="28"/>
          <w:szCs w:val="28"/>
          <w:lang w:eastAsia="de-DE" w:bidi="ar-SA"/>
        </w:rPr>
        <w:t xml:space="preserve"> </w:t>
      </w:r>
    </w:p>
    <w:p w14:paraId="61D7E868" w14:textId="77777777" w:rsidR="003E1C6D" w:rsidRPr="00C65FA6" w:rsidRDefault="003E1C6D" w:rsidP="003E1C6D">
      <w:pPr>
        <w:tabs>
          <w:tab w:val="num" w:pos="851"/>
        </w:tabs>
        <w:spacing w:after="0" w:line="240" w:lineRule="auto"/>
        <w:ind w:left="851" w:hanging="851"/>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ab/>
      </w:r>
    </w:p>
    <w:p w14:paraId="11D83B08" w14:textId="6EE8F4D6" w:rsidR="00DC4599" w:rsidRPr="00C65FA6" w:rsidRDefault="009D7D31" w:rsidP="003E1C6D">
      <w:pPr>
        <w:tabs>
          <w:tab w:val="num" w:pos="851"/>
        </w:tabs>
        <w:spacing w:after="0" w:line="240" w:lineRule="auto"/>
        <w:ind w:left="851" w:hanging="851"/>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ab/>
      </w:r>
      <w:r w:rsidRPr="00C65FA6">
        <w:rPr>
          <w:rFonts w:ascii="Arial Narrow" w:eastAsia="Times New Roman" w:hAnsi="Arial Narrow" w:cs="Arial"/>
          <w:b/>
          <w:sz w:val="24"/>
          <w:szCs w:val="28"/>
          <w:lang w:eastAsia="de-DE" w:bidi="ar-SA"/>
        </w:rPr>
        <w:t xml:space="preserve">Helena Durtschi </w:t>
      </w:r>
      <w:r w:rsidRPr="00C65FA6">
        <w:rPr>
          <w:rFonts w:ascii="Arial Narrow" w:eastAsia="Times New Roman" w:hAnsi="Arial Narrow" w:cs="Arial"/>
          <w:sz w:val="24"/>
          <w:szCs w:val="28"/>
          <w:lang w:eastAsia="de-DE" w:bidi="ar-SA"/>
        </w:rPr>
        <w:t>führte zielsicher durch die Fragerunde während der die bisherigen Refer</w:t>
      </w:r>
      <w:r w:rsidR="00282480" w:rsidRPr="00C65FA6">
        <w:rPr>
          <w:rFonts w:ascii="Arial Narrow" w:eastAsia="Times New Roman" w:hAnsi="Arial Narrow" w:cs="Arial"/>
          <w:sz w:val="24"/>
          <w:szCs w:val="28"/>
          <w:lang w:eastAsia="de-DE" w:bidi="ar-SA"/>
        </w:rPr>
        <w:t>e</w:t>
      </w:r>
      <w:r w:rsidRPr="00C65FA6">
        <w:rPr>
          <w:rFonts w:ascii="Arial Narrow" w:eastAsia="Times New Roman" w:hAnsi="Arial Narrow" w:cs="Arial"/>
          <w:sz w:val="24"/>
          <w:szCs w:val="28"/>
          <w:lang w:eastAsia="de-DE" w:bidi="ar-SA"/>
        </w:rPr>
        <w:t>nten auf Fragen zu den behandelten Themen eintraten. „Deutsch vom ersten Tag an“, sofortiger Start der I</w:t>
      </w:r>
      <w:r w:rsidRPr="00C65FA6">
        <w:rPr>
          <w:rFonts w:ascii="Arial Narrow" w:eastAsia="Times New Roman" w:hAnsi="Arial Narrow" w:cs="Arial"/>
          <w:sz w:val="24"/>
          <w:szCs w:val="28"/>
          <w:lang w:eastAsia="de-DE" w:bidi="ar-SA"/>
        </w:rPr>
        <w:t>n</w:t>
      </w:r>
      <w:r w:rsidRPr="00C65FA6">
        <w:rPr>
          <w:rFonts w:ascii="Arial Narrow" w:eastAsia="Times New Roman" w:hAnsi="Arial Narrow" w:cs="Arial"/>
          <w:sz w:val="24"/>
          <w:szCs w:val="28"/>
          <w:lang w:eastAsia="de-DE" w:bidi="ar-SA"/>
        </w:rPr>
        <w:t>tegration über die Sprache, das kam sehr schnell und sehr positiv zur Sprache, der durch das Ve</w:t>
      </w:r>
      <w:r w:rsidRPr="00C65FA6">
        <w:rPr>
          <w:rFonts w:ascii="Arial Narrow" w:eastAsia="Times New Roman" w:hAnsi="Arial Narrow" w:cs="Arial"/>
          <w:sz w:val="24"/>
          <w:szCs w:val="28"/>
          <w:lang w:eastAsia="de-DE" w:bidi="ar-SA"/>
        </w:rPr>
        <w:t>r</w:t>
      </w:r>
      <w:r w:rsidRPr="00C65FA6">
        <w:rPr>
          <w:rFonts w:ascii="Arial Narrow" w:eastAsia="Times New Roman" w:hAnsi="Arial Narrow" w:cs="Arial"/>
          <w:sz w:val="24"/>
          <w:szCs w:val="28"/>
          <w:lang w:eastAsia="de-DE" w:bidi="ar-SA"/>
        </w:rPr>
        <w:t xml:space="preserve">fahren immer wieder nötige Abbruch von Beziehungen an bezogenen Standorten halt negativ. </w:t>
      </w:r>
    </w:p>
    <w:p w14:paraId="2A8A634F" w14:textId="77777777" w:rsidR="00DC4599" w:rsidRPr="00C65FA6" w:rsidRDefault="00DC4599" w:rsidP="003E1C6D">
      <w:pPr>
        <w:tabs>
          <w:tab w:val="num" w:pos="851"/>
        </w:tabs>
        <w:spacing w:after="0" w:line="240" w:lineRule="auto"/>
        <w:ind w:left="851" w:hanging="851"/>
        <w:rPr>
          <w:rFonts w:ascii="Arial Narrow" w:eastAsia="Times New Roman" w:hAnsi="Arial Narrow" w:cs="Arial"/>
          <w:sz w:val="24"/>
          <w:szCs w:val="28"/>
          <w:lang w:eastAsia="de-DE" w:bidi="ar-SA"/>
        </w:rPr>
      </w:pPr>
    </w:p>
    <w:p w14:paraId="6D2AB142" w14:textId="2F5D54C9" w:rsidR="009D7D31" w:rsidRPr="00C65FA6" w:rsidRDefault="009D7D31" w:rsidP="00DC4599">
      <w:pPr>
        <w:tabs>
          <w:tab w:val="num" w:pos="851"/>
        </w:tabs>
        <w:spacing w:after="0" w:line="240" w:lineRule="auto"/>
        <w:ind w:left="851"/>
        <w:rPr>
          <w:rFonts w:ascii="Arial Narrow" w:eastAsia="Times New Roman" w:hAnsi="Arial Narrow" w:cs="Arial"/>
          <w:b/>
          <w:sz w:val="24"/>
          <w:szCs w:val="28"/>
          <w:lang w:eastAsia="de-DE" w:bidi="ar-SA"/>
        </w:rPr>
      </w:pPr>
      <w:r w:rsidRPr="00C65FA6">
        <w:rPr>
          <w:rFonts w:ascii="Arial Narrow" w:eastAsia="Times New Roman" w:hAnsi="Arial Narrow" w:cs="Arial"/>
          <w:sz w:val="24"/>
          <w:szCs w:val="28"/>
          <w:lang w:eastAsia="de-DE" w:bidi="ar-SA"/>
        </w:rPr>
        <w:t xml:space="preserve">Für den Schreiber dieser Zusammenfassung wurde klar: Nur eine Kombination der Möglichkeiten der Kirchgemeinden mit denen des Kantons bringt à la </w:t>
      </w:r>
      <w:proofErr w:type="spellStart"/>
      <w:r w:rsidRPr="00C65FA6">
        <w:rPr>
          <w:rFonts w:ascii="Arial Narrow" w:eastAsia="Times New Roman" w:hAnsi="Arial Narrow" w:cs="Arial"/>
          <w:sz w:val="24"/>
          <w:szCs w:val="28"/>
          <w:lang w:eastAsia="de-DE" w:bidi="ar-SA"/>
        </w:rPr>
        <w:t>longue</w:t>
      </w:r>
      <w:proofErr w:type="spellEnd"/>
      <w:r w:rsidRPr="00C65FA6">
        <w:rPr>
          <w:rFonts w:ascii="Arial Narrow" w:eastAsia="Times New Roman" w:hAnsi="Arial Narrow" w:cs="Arial"/>
          <w:sz w:val="24"/>
          <w:szCs w:val="28"/>
          <w:lang w:eastAsia="de-DE" w:bidi="ar-SA"/>
        </w:rPr>
        <w:t xml:space="preserve"> den Erfolg, denn bei einer deutlichen Zunahme der Flüchtlingszahlen könnten kirchliche und kantonale Kreise sehr rasch an ihre Grenzen kommen, einerseits was die Unterbringung, andererseits was die Integrationsmöglichkeiten angeht.</w:t>
      </w:r>
      <w:r w:rsidR="00DC4599" w:rsidRPr="00C65FA6">
        <w:rPr>
          <w:rFonts w:ascii="Arial Narrow" w:eastAsia="Times New Roman" w:hAnsi="Arial Narrow" w:cs="Arial"/>
          <w:sz w:val="24"/>
          <w:szCs w:val="28"/>
          <w:lang w:eastAsia="de-DE" w:bidi="ar-SA"/>
        </w:rPr>
        <w:t xml:space="preserve"> Die Pflicht zum Besuch der Schule für alle Kinder wird als absolut wichtiges Element angesehen.</w:t>
      </w:r>
    </w:p>
    <w:p w14:paraId="259F591F" w14:textId="77777777" w:rsidR="009D7D31" w:rsidRPr="00C65FA6" w:rsidRDefault="009D7D31" w:rsidP="003E1C6D">
      <w:pPr>
        <w:tabs>
          <w:tab w:val="num" w:pos="851"/>
        </w:tabs>
        <w:spacing w:after="0" w:line="240" w:lineRule="auto"/>
        <w:ind w:left="851" w:hanging="851"/>
        <w:rPr>
          <w:rFonts w:ascii="Arial Narrow" w:eastAsia="Times New Roman" w:hAnsi="Arial Narrow" w:cs="Arial"/>
          <w:sz w:val="24"/>
          <w:szCs w:val="28"/>
          <w:lang w:eastAsia="de-DE" w:bidi="ar-SA"/>
        </w:rPr>
      </w:pPr>
    </w:p>
    <w:p w14:paraId="1A10A1B2" w14:textId="68E1E17A" w:rsidR="00DC4599" w:rsidRPr="00C65FA6" w:rsidRDefault="00DC4599" w:rsidP="003E1C6D">
      <w:pPr>
        <w:tabs>
          <w:tab w:val="num" w:pos="851"/>
        </w:tabs>
        <w:spacing w:after="0" w:line="240" w:lineRule="auto"/>
        <w:ind w:left="851" w:hanging="851"/>
        <w:rPr>
          <w:rFonts w:ascii="Arial Narrow" w:eastAsia="Times New Roman" w:hAnsi="Arial Narrow" w:cs="Arial"/>
          <w:b/>
          <w:sz w:val="28"/>
          <w:szCs w:val="28"/>
          <w:lang w:eastAsia="de-DE" w:bidi="ar-SA"/>
        </w:rPr>
      </w:pPr>
      <w:r w:rsidRPr="00C65FA6">
        <w:rPr>
          <w:rFonts w:ascii="Arial Narrow" w:eastAsia="Times New Roman" w:hAnsi="Arial Narrow" w:cs="Arial"/>
          <w:b/>
          <w:sz w:val="28"/>
          <w:szCs w:val="28"/>
          <w:lang w:eastAsia="de-DE" w:bidi="ar-SA"/>
        </w:rPr>
        <w:t>6.</w:t>
      </w:r>
      <w:r w:rsidRPr="00C65FA6">
        <w:rPr>
          <w:rFonts w:ascii="Arial Narrow" w:eastAsia="Times New Roman" w:hAnsi="Arial Narrow" w:cs="Arial"/>
          <w:b/>
          <w:sz w:val="28"/>
          <w:szCs w:val="28"/>
          <w:lang w:eastAsia="de-DE" w:bidi="ar-SA"/>
        </w:rPr>
        <w:tab/>
        <w:t>Pause und Auswahl der Teilnahme an den Thementischen</w:t>
      </w:r>
    </w:p>
    <w:p w14:paraId="0ACAE1F6" w14:textId="77777777" w:rsidR="00DC4599" w:rsidRPr="00C65FA6" w:rsidRDefault="00DC4599" w:rsidP="003E1C6D">
      <w:pPr>
        <w:tabs>
          <w:tab w:val="num" w:pos="851"/>
        </w:tabs>
        <w:spacing w:after="0" w:line="240" w:lineRule="auto"/>
        <w:ind w:left="851" w:hanging="851"/>
        <w:rPr>
          <w:rFonts w:ascii="Arial Narrow" w:eastAsia="Times New Roman" w:hAnsi="Arial Narrow" w:cs="Arial"/>
          <w:sz w:val="24"/>
          <w:szCs w:val="28"/>
          <w:lang w:eastAsia="de-DE" w:bidi="ar-SA"/>
        </w:rPr>
      </w:pPr>
    </w:p>
    <w:p w14:paraId="244B61A0" w14:textId="6A2E38C8" w:rsidR="00DC4599" w:rsidRPr="00C65FA6" w:rsidRDefault="00DC4599" w:rsidP="00DC4599">
      <w:pPr>
        <w:tabs>
          <w:tab w:val="num" w:pos="851"/>
        </w:tabs>
        <w:spacing w:after="0" w:line="240" w:lineRule="auto"/>
        <w:ind w:left="851"/>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 xml:space="preserve">Während der Pause konnten die Anwesenden sich für das Mitmachen an 4 von 7 Thementischen entscheiden. </w:t>
      </w:r>
      <w:r w:rsidR="0070483E" w:rsidRPr="00C65FA6">
        <w:rPr>
          <w:rFonts w:ascii="Arial Narrow" w:eastAsia="Times New Roman" w:hAnsi="Arial Narrow" w:cs="Arial"/>
          <w:b/>
          <w:sz w:val="24"/>
          <w:szCs w:val="28"/>
          <w:lang w:eastAsia="de-DE" w:bidi="ar-SA"/>
        </w:rPr>
        <w:t>Koen de Bruycker</w:t>
      </w:r>
      <w:r w:rsidR="0070483E" w:rsidRPr="00C65FA6">
        <w:rPr>
          <w:rFonts w:ascii="Arial Narrow" w:eastAsia="Times New Roman" w:hAnsi="Arial Narrow" w:cs="Arial"/>
          <w:sz w:val="24"/>
          <w:szCs w:val="28"/>
          <w:lang w:eastAsia="de-DE" w:bidi="ar-SA"/>
        </w:rPr>
        <w:t xml:space="preserve"> leitete dazu an. </w:t>
      </w:r>
      <w:r w:rsidRPr="00C65FA6">
        <w:rPr>
          <w:rFonts w:ascii="Arial Narrow" w:eastAsia="Times New Roman" w:hAnsi="Arial Narrow" w:cs="Arial"/>
          <w:sz w:val="24"/>
          <w:szCs w:val="28"/>
          <w:lang w:eastAsia="de-DE" w:bidi="ar-SA"/>
        </w:rPr>
        <w:t>Dieses Vorgehen wurde gut genutzt, eine ausg</w:t>
      </w:r>
      <w:r w:rsidRPr="00C65FA6">
        <w:rPr>
          <w:rFonts w:ascii="Arial Narrow" w:eastAsia="Times New Roman" w:hAnsi="Arial Narrow" w:cs="Arial"/>
          <w:sz w:val="24"/>
          <w:szCs w:val="28"/>
          <w:lang w:eastAsia="de-DE" w:bidi="ar-SA"/>
        </w:rPr>
        <w:t>e</w:t>
      </w:r>
      <w:r w:rsidRPr="00C65FA6">
        <w:rPr>
          <w:rFonts w:ascii="Arial Narrow" w:eastAsia="Times New Roman" w:hAnsi="Arial Narrow" w:cs="Arial"/>
          <w:sz w:val="24"/>
          <w:szCs w:val="28"/>
          <w:lang w:eastAsia="de-DE" w:bidi="ar-SA"/>
        </w:rPr>
        <w:t>glichene Teilnahme ergab sich beinahe von selbst.</w:t>
      </w:r>
    </w:p>
    <w:p w14:paraId="7AED06FF" w14:textId="77777777" w:rsidR="00DC4599" w:rsidRPr="00C65FA6" w:rsidRDefault="00DC4599" w:rsidP="003E1C6D">
      <w:pPr>
        <w:tabs>
          <w:tab w:val="num" w:pos="851"/>
        </w:tabs>
        <w:spacing w:after="0" w:line="240" w:lineRule="auto"/>
        <w:ind w:left="851" w:hanging="851"/>
        <w:rPr>
          <w:rFonts w:ascii="Arial Narrow" w:eastAsia="Times New Roman" w:hAnsi="Arial Narrow" w:cs="Arial"/>
          <w:sz w:val="24"/>
          <w:szCs w:val="28"/>
          <w:lang w:eastAsia="de-DE" w:bidi="ar-SA"/>
        </w:rPr>
      </w:pPr>
    </w:p>
    <w:p w14:paraId="32FBB7D9" w14:textId="2114C489" w:rsidR="003E1C6D" w:rsidRPr="00C65FA6" w:rsidRDefault="00DC4599" w:rsidP="003E1C6D">
      <w:pPr>
        <w:tabs>
          <w:tab w:val="num" w:pos="851"/>
        </w:tabs>
        <w:spacing w:after="0" w:line="240" w:lineRule="auto"/>
        <w:ind w:left="851" w:hanging="851"/>
        <w:rPr>
          <w:rFonts w:ascii="Arial Narrow" w:eastAsia="Times New Roman" w:hAnsi="Arial Narrow" w:cs="Arial"/>
          <w:b/>
          <w:sz w:val="28"/>
          <w:szCs w:val="28"/>
          <w:lang w:eastAsia="de-DE" w:bidi="ar-SA"/>
        </w:rPr>
      </w:pPr>
      <w:r w:rsidRPr="00C65FA6">
        <w:rPr>
          <w:rFonts w:ascii="Arial Narrow" w:eastAsia="Times New Roman" w:hAnsi="Arial Narrow" w:cs="Arial"/>
          <w:b/>
          <w:sz w:val="28"/>
          <w:szCs w:val="28"/>
          <w:lang w:eastAsia="de-DE" w:bidi="ar-SA"/>
        </w:rPr>
        <w:t>7.</w:t>
      </w:r>
      <w:r w:rsidR="003E1C6D" w:rsidRPr="00C65FA6">
        <w:rPr>
          <w:rFonts w:ascii="Arial Narrow" w:eastAsia="Times New Roman" w:hAnsi="Arial Narrow" w:cs="Arial"/>
          <w:b/>
          <w:sz w:val="28"/>
          <w:szCs w:val="28"/>
          <w:lang w:eastAsia="de-DE" w:bidi="ar-SA"/>
        </w:rPr>
        <w:tab/>
      </w:r>
      <w:r w:rsidRPr="00C65FA6">
        <w:rPr>
          <w:rFonts w:ascii="Arial Narrow" w:eastAsia="Times New Roman" w:hAnsi="Arial Narrow" w:cs="Arial"/>
          <w:b/>
          <w:sz w:val="28"/>
          <w:szCs w:val="28"/>
          <w:lang w:eastAsia="de-DE" w:bidi="ar-SA"/>
        </w:rPr>
        <w:t>Thementische</w:t>
      </w:r>
    </w:p>
    <w:p w14:paraId="7DC8C00B" w14:textId="77777777" w:rsidR="003E1C6D" w:rsidRPr="00C65FA6" w:rsidRDefault="003E1C6D" w:rsidP="003E1C6D">
      <w:pPr>
        <w:tabs>
          <w:tab w:val="num" w:pos="851"/>
        </w:tabs>
        <w:spacing w:after="0" w:line="240" w:lineRule="auto"/>
        <w:ind w:left="851" w:hanging="851"/>
        <w:rPr>
          <w:rFonts w:ascii="Arial Narrow" w:eastAsia="Times New Roman" w:hAnsi="Arial Narrow" w:cs="Arial"/>
          <w:b/>
          <w:sz w:val="24"/>
          <w:szCs w:val="28"/>
          <w:lang w:eastAsia="de-DE" w:bidi="ar-SA"/>
        </w:rPr>
      </w:pPr>
    </w:p>
    <w:p w14:paraId="45F8B69D" w14:textId="6B56EB00" w:rsidR="003E1C6D" w:rsidRPr="00C65FA6" w:rsidRDefault="00DC4599" w:rsidP="003E1C6D">
      <w:pPr>
        <w:tabs>
          <w:tab w:val="num" w:pos="851"/>
        </w:tabs>
        <w:spacing w:after="0" w:line="240" w:lineRule="auto"/>
        <w:ind w:left="851" w:hanging="851"/>
        <w:rPr>
          <w:rFonts w:ascii="Arial Narrow" w:eastAsia="Times New Roman" w:hAnsi="Arial Narrow" w:cs="Arial"/>
          <w:sz w:val="24"/>
          <w:szCs w:val="28"/>
          <w:lang w:eastAsia="de-DE" w:bidi="ar-SA"/>
        </w:rPr>
      </w:pPr>
      <w:r w:rsidRPr="00C65FA6">
        <w:rPr>
          <w:rFonts w:ascii="Arial Narrow" w:eastAsia="Times New Roman" w:hAnsi="Arial Narrow" w:cs="Arial"/>
          <w:b/>
          <w:sz w:val="24"/>
          <w:szCs w:val="28"/>
          <w:lang w:eastAsia="de-DE" w:bidi="ar-SA"/>
        </w:rPr>
        <w:t>7.1.</w:t>
      </w:r>
      <w:r w:rsidR="003E1C6D" w:rsidRPr="00C65FA6">
        <w:rPr>
          <w:rFonts w:ascii="Arial Narrow" w:eastAsia="Times New Roman" w:hAnsi="Arial Narrow" w:cs="Arial"/>
          <w:b/>
          <w:sz w:val="24"/>
          <w:szCs w:val="28"/>
          <w:lang w:eastAsia="de-DE" w:bidi="ar-SA"/>
        </w:rPr>
        <w:tab/>
      </w:r>
      <w:r w:rsidRPr="00C65FA6">
        <w:rPr>
          <w:rFonts w:ascii="Arial Narrow" w:eastAsia="Times New Roman" w:hAnsi="Arial Narrow" w:cs="Arial"/>
          <w:b/>
          <w:sz w:val="24"/>
          <w:szCs w:val="28"/>
          <w:lang w:eastAsia="de-DE" w:bidi="ar-SA"/>
        </w:rPr>
        <w:t>Amt für Soziale Sicherheit</w:t>
      </w:r>
    </w:p>
    <w:p w14:paraId="71827FEC" w14:textId="77777777" w:rsidR="003E1C6D" w:rsidRPr="00C65FA6" w:rsidRDefault="003E1C6D" w:rsidP="003E1C6D">
      <w:pPr>
        <w:tabs>
          <w:tab w:val="num" w:pos="851"/>
        </w:tabs>
        <w:spacing w:after="0" w:line="240" w:lineRule="auto"/>
        <w:ind w:left="851" w:hanging="851"/>
        <w:rPr>
          <w:rFonts w:ascii="Arial Narrow" w:eastAsia="Times New Roman" w:hAnsi="Arial Narrow" w:cs="Arial"/>
          <w:sz w:val="24"/>
          <w:szCs w:val="28"/>
          <w:lang w:eastAsia="de-DE" w:bidi="ar-SA"/>
        </w:rPr>
      </w:pPr>
    </w:p>
    <w:p w14:paraId="3672673D" w14:textId="253EA0DB" w:rsidR="003E1C6D" w:rsidRPr="00C65FA6" w:rsidRDefault="00FE2338" w:rsidP="003E1C6D">
      <w:pPr>
        <w:tabs>
          <w:tab w:val="num" w:pos="851"/>
        </w:tabs>
        <w:spacing w:after="0" w:line="240" w:lineRule="auto"/>
        <w:ind w:left="851"/>
        <w:rPr>
          <w:rFonts w:ascii="Arial Narrow" w:eastAsia="Times New Roman" w:hAnsi="Arial Narrow" w:cs="Arial"/>
          <w:sz w:val="24"/>
          <w:szCs w:val="28"/>
          <w:lang w:eastAsia="de-DE" w:bidi="ar-SA"/>
        </w:rPr>
      </w:pPr>
      <w:r w:rsidRPr="00C65FA6">
        <w:rPr>
          <w:rFonts w:ascii="Arial Narrow" w:eastAsia="Times New Roman" w:hAnsi="Arial Narrow" w:cs="Arial"/>
          <w:b/>
          <w:sz w:val="24"/>
          <w:szCs w:val="28"/>
          <w:lang w:eastAsia="de-DE" w:bidi="ar-SA"/>
        </w:rPr>
        <w:t>Anne Birk</w:t>
      </w:r>
      <w:r w:rsidRPr="00C65FA6">
        <w:rPr>
          <w:rFonts w:ascii="Arial Narrow" w:eastAsia="Times New Roman" w:hAnsi="Arial Narrow" w:cs="Arial"/>
          <w:sz w:val="24"/>
          <w:szCs w:val="28"/>
          <w:lang w:eastAsia="de-DE" w:bidi="ar-SA"/>
        </w:rPr>
        <w:t xml:space="preserve"> vertiefte ihre Aussagen, ging auf die wesentlichen Fragen ein, die </w:t>
      </w:r>
      <w:r w:rsidR="00F132DE" w:rsidRPr="00C65FA6">
        <w:rPr>
          <w:rFonts w:ascii="Arial Narrow" w:eastAsia="Times New Roman" w:hAnsi="Arial Narrow" w:cs="Arial"/>
          <w:sz w:val="24"/>
          <w:szCs w:val="28"/>
          <w:lang w:eastAsia="de-DE" w:bidi="ar-SA"/>
        </w:rPr>
        <w:t xml:space="preserve">unter den Anwesenden im Verlauf des Anlasses aufkamen. </w:t>
      </w:r>
    </w:p>
    <w:p w14:paraId="5DEF5537" w14:textId="77777777" w:rsidR="003E1C6D" w:rsidRPr="00C65FA6" w:rsidRDefault="003E1C6D" w:rsidP="003E1C6D">
      <w:pPr>
        <w:tabs>
          <w:tab w:val="num" w:pos="851"/>
        </w:tabs>
        <w:spacing w:after="0" w:line="240" w:lineRule="auto"/>
        <w:ind w:left="851"/>
        <w:rPr>
          <w:rFonts w:ascii="Arial Narrow" w:eastAsia="Times New Roman" w:hAnsi="Arial Narrow" w:cs="Arial"/>
          <w:sz w:val="24"/>
          <w:szCs w:val="28"/>
          <w:lang w:eastAsia="de-DE" w:bidi="ar-SA"/>
        </w:rPr>
      </w:pPr>
    </w:p>
    <w:p w14:paraId="41A518D0" w14:textId="30657B2B" w:rsidR="003E1C6D" w:rsidRPr="00C65FA6" w:rsidRDefault="00DC4599" w:rsidP="003E1C6D">
      <w:pPr>
        <w:tabs>
          <w:tab w:val="num" w:pos="851"/>
        </w:tabs>
        <w:spacing w:after="0" w:line="240" w:lineRule="auto"/>
        <w:ind w:left="851" w:hanging="851"/>
        <w:rPr>
          <w:rFonts w:ascii="Arial Narrow" w:eastAsia="Times New Roman" w:hAnsi="Arial Narrow" w:cs="Arial"/>
          <w:sz w:val="24"/>
          <w:szCs w:val="28"/>
          <w:lang w:eastAsia="de-DE" w:bidi="ar-SA"/>
        </w:rPr>
      </w:pPr>
      <w:r w:rsidRPr="00C65FA6">
        <w:rPr>
          <w:rFonts w:ascii="Arial Narrow" w:eastAsia="Times New Roman" w:hAnsi="Arial Narrow" w:cs="Arial"/>
          <w:b/>
          <w:sz w:val="24"/>
          <w:szCs w:val="28"/>
          <w:lang w:eastAsia="de-DE" w:bidi="ar-SA"/>
        </w:rPr>
        <w:t>7.2.</w:t>
      </w:r>
      <w:r w:rsidR="003E1C6D" w:rsidRPr="00C65FA6">
        <w:rPr>
          <w:rFonts w:ascii="Arial Narrow" w:eastAsia="Times New Roman" w:hAnsi="Arial Narrow" w:cs="Arial"/>
          <w:b/>
          <w:sz w:val="24"/>
          <w:szCs w:val="28"/>
          <w:lang w:eastAsia="de-DE" w:bidi="ar-SA"/>
        </w:rPr>
        <w:tab/>
      </w:r>
      <w:r w:rsidRPr="00C65FA6">
        <w:rPr>
          <w:rFonts w:ascii="Arial Narrow" w:eastAsia="Times New Roman" w:hAnsi="Arial Narrow" w:cs="Arial"/>
          <w:b/>
          <w:sz w:val="24"/>
          <w:szCs w:val="28"/>
          <w:lang w:eastAsia="de-DE" w:bidi="ar-SA"/>
        </w:rPr>
        <w:t>CARITAS</w:t>
      </w:r>
    </w:p>
    <w:p w14:paraId="75B5CABC" w14:textId="77777777" w:rsidR="003E1C6D" w:rsidRPr="00C65FA6" w:rsidRDefault="003E1C6D" w:rsidP="003E1C6D">
      <w:pPr>
        <w:tabs>
          <w:tab w:val="num" w:pos="851"/>
        </w:tabs>
        <w:spacing w:after="0" w:line="240" w:lineRule="auto"/>
        <w:ind w:left="851" w:hanging="851"/>
        <w:rPr>
          <w:rFonts w:ascii="Arial Narrow" w:eastAsia="Times New Roman" w:hAnsi="Arial Narrow" w:cs="Arial"/>
          <w:b/>
          <w:sz w:val="24"/>
          <w:szCs w:val="28"/>
          <w:lang w:eastAsia="de-DE" w:bidi="ar-SA"/>
        </w:rPr>
      </w:pPr>
    </w:p>
    <w:p w14:paraId="6E29EE48" w14:textId="1F1F8876" w:rsidR="003E1C6D" w:rsidRPr="00C65FA6" w:rsidRDefault="00282480" w:rsidP="003E1C6D">
      <w:pPr>
        <w:tabs>
          <w:tab w:val="num" w:pos="851"/>
        </w:tabs>
        <w:spacing w:after="0" w:line="240" w:lineRule="auto"/>
        <w:ind w:left="851"/>
        <w:rPr>
          <w:rFonts w:ascii="Arial Narrow" w:eastAsia="Times New Roman" w:hAnsi="Arial Narrow" w:cs="Arial"/>
          <w:sz w:val="24"/>
          <w:szCs w:val="28"/>
          <w:lang w:eastAsia="de-DE" w:bidi="ar-SA"/>
        </w:rPr>
      </w:pPr>
      <w:r w:rsidRPr="00C65FA6">
        <w:rPr>
          <w:rFonts w:ascii="Arial Narrow" w:eastAsia="Times New Roman" w:hAnsi="Arial Narrow" w:cs="Arial"/>
          <w:b/>
          <w:sz w:val="24"/>
          <w:szCs w:val="28"/>
          <w:lang w:eastAsia="de-DE" w:bidi="ar-SA"/>
        </w:rPr>
        <w:t xml:space="preserve">Iris </w:t>
      </w:r>
      <w:proofErr w:type="spellStart"/>
      <w:r w:rsidRPr="00C65FA6">
        <w:rPr>
          <w:rFonts w:ascii="Arial Narrow" w:eastAsia="Times New Roman" w:hAnsi="Arial Narrow" w:cs="Arial"/>
          <w:b/>
          <w:sz w:val="24"/>
          <w:szCs w:val="28"/>
          <w:lang w:eastAsia="de-DE" w:bidi="ar-SA"/>
        </w:rPr>
        <w:t>Bäriswil</w:t>
      </w:r>
      <w:proofErr w:type="spellEnd"/>
      <w:r w:rsidRPr="00C65FA6">
        <w:rPr>
          <w:rFonts w:ascii="Arial Narrow" w:eastAsia="Times New Roman" w:hAnsi="Arial Narrow" w:cs="Arial"/>
          <w:b/>
          <w:sz w:val="24"/>
          <w:szCs w:val="28"/>
          <w:lang w:eastAsia="de-DE" w:bidi="ar-SA"/>
        </w:rPr>
        <w:t xml:space="preserve"> </w:t>
      </w:r>
      <w:r w:rsidRPr="00C65FA6">
        <w:rPr>
          <w:rFonts w:ascii="Arial Narrow" w:eastAsia="Times New Roman" w:hAnsi="Arial Narrow" w:cs="Arial"/>
          <w:sz w:val="24"/>
          <w:szCs w:val="28"/>
          <w:lang w:eastAsia="de-DE" w:bidi="ar-SA"/>
        </w:rPr>
        <w:t xml:space="preserve">zusammen mit </w:t>
      </w:r>
      <w:r w:rsidRPr="00C65FA6">
        <w:rPr>
          <w:rFonts w:ascii="Arial Narrow" w:eastAsia="Times New Roman" w:hAnsi="Arial Narrow" w:cs="Arial"/>
          <w:b/>
          <w:sz w:val="24"/>
          <w:szCs w:val="28"/>
          <w:lang w:eastAsia="de-DE" w:bidi="ar-SA"/>
        </w:rPr>
        <w:t xml:space="preserve">Gian </w:t>
      </w:r>
      <w:proofErr w:type="spellStart"/>
      <w:r w:rsidRPr="00C65FA6">
        <w:rPr>
          <w:rFonts w:ascii="Arial Narrow" w:eastAsia="Times New Roman" w:hAnsi="Arial Narrow" w:cs="Arial"/>
          <w:b/>
          <w:sz w:val="24"/>
          <w:szCs w:val="28"/>
          <w:lang w:eastAsia="de-DE" w:bidi="ar-SA"/>
        </w:rPr>
        <w:t>Spörri</w:t>
      </w:r>
      <w:proofErr w:type="spellEnd"/>
      <w:r w:rsidRPr="00C65FA6">
        <w:rPr>
          <w:rFonts w:ascii="Arial Narrow" w:eastAsia="Times New Roman" w:hAnsi="Arial Narrow" w:cs="Arial"/>
          <w:sz w:val="24"/>
          <w:szCs w:val="28"/>
          <w:lang w:eastAsia="de-DE" w:bidi="ar-SA"/>
        </w:rPr>
        <w:t xml:space="preserve"> und </w:t>
      </w:r>
      <w:r w:rsidRPr="00C65FA6">
        <w:rPr>
          <w:rFonts w:ascii="Arial Narrow" w:eastAsia="Times New Roman" w:hAnsi="Arial Narrow" w:cs="Arial"/>
          <w:b/>
          <w:sz w:val="24"/>
          <w:szCs w:val="28"/>
          <w:lang w:eastAsia="de-DE" w:bidi="ar-SA"/>
        </w:rPr>
        <w:t>Annette Lüthi</w:t>
      </w:r>
      <w:r w:rsidR="0070483E" w:rsidRPr="00C65FA6">
        <w:rPr>
          <w:rFonts w:ascii="Arial Narrow" w:eastAsia="Times New Roman" w:hAnsi="Arial Narrow" w:cs="Arial"/>
          <w:sz w:val="24"/>
          <w:szCs w:val="28"/>
          <w:lang w:eastAsia="de-DE" w:bidi="ar-SA"/>
        </w:rPr>
        <w:t xml:space="preserve"> von der </w:t>
      </w:r>
      <w:r w:rsidR="00BE0B77" w:rsidRPr="00C65FA6">
        <w:rPr>
          <w:rFonts w:ascii="Arial Narrow" w:eastAsia="Times New Roman" w:hAnsi="Arial Narrow" w:cs="Arial"/>
          <w:sz w:val="24"/>
          <w:szCs w:val="28"/>
          <w:lang w:eastAsia="de-DE" w:bidi="ar-SA"/>
        </w:rPr>
        <w:t xml:space="preserve">CARITAS stellte ihre Angebote vor, damit sich die Anwesenden </w:t>
      </w:r>
      <w:r w:rsidR="00F132DE" w:rsidRPr="00C65FA6">
        <w:rPr>
          <w:rFonts w:ascii="Arial Narrow" w:eastAsia="Times New Roman" w:hAnsi="Arial Narrow" w:cs="Arial"/>
          <w:sz w:val="24"/>
          <w:szCs w:val="28"/>
          <w:lang w:eastAsia="de-DE" w:bidi="ar-SA"/>
        </w:rPr>
        <w:t xml:space="preserve">auch </w:t>
      </w:r>
      <w:r w:rsidR="00BE0B77" w:rsidRPr="00C65FA6">
        <w:rPr>
          <w:rFonts w:ascii="Arial Narrow" w:eastAsia="Times New Roman" w:hAnsi="Arial Narrow" w:cs="Arial"/>
          <w:sz w:val="24"/>
          <w:szCs w:val="28"/>
          <w:lang w:eastAsia="de-DE" w:bidi="ar-SA"/>
        </w:rPr>
        <w:t xml:space="preserve">davon ein </w:t>
      </w:r>
      <w:r w:rsidR="00F132DE" w:rsidRPr="00C65FA6">
        <w:rPr>
          <w:rFonts w:ascii="Arial Narrow" w:eastAsia="Times New Roman" w:hAnsi="Arial Narrow" w:cs="Arial"/>
          <w:sz w:val="24"/>
          <w:szCs w:val="28"/>
          <w:lang w:eastAsia="de-DE" w:bidi="ar-SA"/>
        </w:rPr>
        <w:t xml:space="preserve">zuverlässiges und umfassendes </w:t>
      </w:r>
      <w:r w:rsidR="00BE0B77" w:rsidRPr="00C65FA6">
        <w:rPr>
          <w:rFonts w:ascii="Arial Narrow" w:eastAsia="Times New Roman" w:hAnsi="Arial Narrow" w:cs="Arial"/>
          <w:sz w:val="24"/>
          <w:szCs w:val="28"/>
          <w:lang w:eastAsia="de-DE" w:bidi="ar-SA"/>
        </w:rPr>
        <w:t>Bild machen kon</w:t>
      </w:r>
      <w:r w:rsidR="00BE0B77" w:rsidRPr="00C65FA6">
        <w:rPr>
          <w:rFonts w:ascii="Arial Narrow" w:eastAsia="Times New Roman" w:hAnsi="Arial Narrow" w:cs="Arial"/>
          <w:sz w:val="24"/>
          <w:szCs w:val="28"/>
          <w:lang w:eastAsia="de-DE" w:bidi="ar-SA"/>
        </w:rPr>
        <w:t>n</w:t>
      </w:r>
      <w:r w:rsidR="00BE0B77" w:rsidRPr="00C65FA6">
        <w:rPr>
          <w:rFonts w:ascii="Arial Narrow" w:eastAsia="Times New Roman" w:hAnsi="Arial Narrow" w:cs="Arial"/>
          <w:sz w:val="24"/>
          <w:szCs w:val="28"/>
          <w:lang w:eastAsia="de-DE" w:bidi="ar-SA"/>
        </w:rPr>
        <w:t>ten.</w:t>
      </w:r>
    </w:p>
    <w:p w14:paraId="4032FA29" w14:textId="77777777" w:rsidR="00DC4599" w:rsidRPr="00C65FA6" w:rsidRDefault="00DC4599" w:rsidP="003E1C6D">
      <w:pPr>
        <w:tabs>
          <w:tab w:val="num" w:pos="851"/>
        </w:tabs>
        <w:spacing w:after="0" w:line="240" w:lineRule="auto"/>
        <w:ind w:left="851"/>
        <w:rPr>
          <w:rFonts w:ascii="Arial Narrow" w:eastAsia="Times New Roman" w:hAnsi="Arial Narrow" w:cs="Arial"/>
          <w:sz w:val="24"/>
          <w:szCs w:val="28"/>
          <w:lang w:eastAsia="de-DE" w:bidi="ar-SA"/>
        </w:rPr>
      </w:pPr>
    </w:p>
    <w:p w14:paraId="59A72AB4" w14:textId="0BF7C56F" w:rsidR="003E1C6D" w:rsidRPr="00C65FA6" w:rsidRDefault="00DC4599" w:rsidP="003E1C6D">
      <w:pPr>
        <w:tabs>
          <w:tab w:val="num" w:pos="851"/>
        </w:tabs>
        <w:spacing w:after="0" w:line="240" w:lineRule="auto"/>
        <w:ind w:left="851" w:hanging="851"/>
        <w:rPr>
          <w:rFonts w:ascii="Arial Narrow" w:eastAsia="Times New Roman" w:hAnsi="Arial Narrow" w:cs="Arial"/>
          <w:sz w:val="24"/>
          <w:szCs w:val="28"/>
          <w:lang w:eastAsia="de-DE" w:bidi="ar-SA"/>
        </w:rPr>
      </w:pPr>
      <w:r w:rsidRPr="00C65FA6">
        <w:rPr>
          <w:rFonts w:ascii="Arial Narrow" w:eastAsia="Times New Roman" w:hAnsi="Arial Narrow" w:cs="Arial"/>
          <w:b/>
          <w:sz w:val="24"/>
          <w:szCs w:val="28"/>
          <w:lang w:eastAsia="de-DE" w:bidi="ar-SA"/>
        </w:rPr>
        <w:t>7.3</w:t>
      </w:r>
      <w:r w:rsidR="003E1C6D" w:rsidRPr="00C65FA6">
        <w:rPr>
          <w:rFonts w:ascii="Arial Narrow" w:eastAsia="Times New Roman" w:hAnsi="Arial Narrow" w:cs="Arial"/>
          <w:b/>
          <w:sz w:val="24"/>
          <w:szCs w:val="28"/>
          <w:lang w:eastAsia="de-DE" w:bidi="ar-SA"/>
        </w:rPr>
        <w:tab/>
      </w:r>
      <w:proofErr w:type="spellStart"/>
      <w:r w:rsidRPr="00C65FA6">
        <w:rPr>
          <w:rFonts w:ascii="Arial Narrow" w:eastAsia="Times New Roman" w:hAnsi="Arial Narrow" w:cs="Arial"/>
          <w:b/>
          <w:sz w:val="24"/>
          <w:szCs w:val="28"/>
          <w:lang w:eastAsia="de-DE" w:bidi="ar-SA"/>
        </w:rPr>
        <w:t>Rebaso</w:t>
      </w:r>
      <w:proofErr w:type="spellEnd"/>
      <w:r w:rsidR="003E1C6D" w:rsidRPr="00C65FA6">
        <w:rPr>
          <w:rFonts w:ascii="Arial Narrow" w:eastAsia="Times New Roman" w:hAnsi="Arial Narrow" w:cs="Arial"/>
          <w:b/>
          <w:sz w:val="24"/>
          <w:szCs w:val="28"/>
          <w:lang w:eastAsia="de-DE" w:bidi="ar-SA"/>
        </w:rPr>
        <w:t xml:space="preserve"> </w:t>
      </w:r>
    </w:p>
    <w:p w14:paraId="7D1E209E" w14:textId="77777777" w:rsidR="003E1C6D" w:rsidRPr="00C65FA6" w:rsidRDefault="003E1C6D" w:rsidP="003E1C6D">
      <w:pPr>
        <w:tabs>
          <w:tab w:val="num" w:pos="851"/>
        </w:tabs>
        <w:spacing w:after="0" w:line="240" w:lineRule="auto"/>
        <w:ind w:left="851" w:hanging="851"/>
        <w:rPr>
          <w:rFonts w:ascii="Arial Narrow" w:eastAsia="Times New Roman" w:hAnsi="Arial Narrow" w:cs="Arial"/>
          <w:sz w:val="24"/>
          <w:szCs w:val="28"/>
          <w:lang w:eastAsia="de-DE" w:bidi="ar-SA"/>
        </w:rPr>
      </w:pPr>
    </w:p>
    <w:p w14:paraId="539C5022" w14:textId="36B764F9" w:rsidR="00DC4599" w:rsidRDefault="0070483E" w:rsidP="00BE0B77">
      <w:pPr>
        <w:tabs>
          <w:tab w:val="num" w:pos="851"/>
        </w:tabs>
        <w:spacing w:after="0" w:line="240" w:lineRule="auto"/>
        <w:ind w:left="851"/>
        <w:rPr>
          <w:rFonts w:ascii="Arial Narrow" w:eastAsia="Times New Roman" w:hAnsi="Arial Narrow" w:cs="Arial"/>
          <w:sz w:val="24"/>
          <w:szCs w:val="28"/>
          <w:lang w:eastAsia="de-DE" w:bidi="ar-SA"/>
        </w:rPr>
      </w:pPr>
      <w:r w:rsidRPr="00C65FA6">
        <w:rPr>
          <w:rFonts w:ascii="Arial Narrow" w:eastAsia="Times New Roman" w:hAnsi="Arial Narrow" w:cs="Arial"/>
          <w:b/>
          <w:sz w:val="24"/>
          <w:szCs w:val="28"/>
          <w:lang w:eastAsia="de-DE" w:bidi="ar-SA"/>
        </w:rPr>
        <w:t>Patricia Müller</w:t>
      </w:r>
      <w:r w:rsidRPr="00C65FA6">
        <w:rPr>
          <w:rFonts w:ascii="Arial Narrow" w:eastAsia="Times New Roman" w:hAnsi="Arial Narrow" w:cs="Arial"/>
          <w:sz w:val="24"/>
          <w:szCs w:val="28"/>
          <w:lang w:eastAsia="de-DE" w:bidi="ar-SA"/>
        </w:rPr>
        <w:t xml:space="preserve"> </w:t>
      </w:r>
      <w:r w:rsidR="00BE0B77" w:rsidRPr="00C65FA6">
        <w:rPr>
          <w:rFonts w:ascii="Arial Narrow" w:eastAsia="Times New Roman" w:hAnsi="Arial Narrow" w:cs="Arial"/>
          <w:sz w:val="24"/>
          <w:szCs w:val="28"/>
          <w:lang w:eastAsia="de-DE" w:bidi="ar-SA"/>
        </w:rPr>
        <w:t xml:space="preserve">stellte </w:t>
      </w:r>
      <w:r w:rsidRPr="00C65FA6">
        <w:rPr>
          <w:rFonts w:ascii="Arial Narrow" w:eastAsia="Times New Roman" w:hAnsi="Arial Narrow" w:cs="Arial"/>
          <w:sz w:val="24"/>
          <w:szCs w:val="28"/>
          <w:lang w:eastAsia="de-DE" w:bidi="ar-SA"/>
        </w:rPr>
        <w:t xml:space="preserve">die </w:t>
      </w:r>
      <w:r w:rsidR="00BE0B77" w:rsidRPr="00C65FA6">
        <w:rPr>
          <w:rFonts w:ascii="Arial Narrow" w:eastAsia="Times New Roman" w:hAnsi="Arial Narrow" w:cs="Arial"/>
          <w:sz w:val="24"/>
          <w:szCs w:val="28"/>
          <w:lang w:eastAsia="de-DE" w:bidi="ar-SA"/>
        </w:rPr>
        <w:t>Dienstleis</w:t>
      </w:r>
      <w:r w:rsidR="00F10B27" w:rsidRPr="00C65FA6">
        <w:rPr>
          <w:rFonts w:ascii="Arial Narrow" w:eastAsia="Times New Roman" w:hAnsi="Arial Narrow" w:cs="Arial"/>
          <w:sz w:val="24"/>
          <w:szCs w:val="28"/>
          <w:lang w:eastAsia="de-DE" w:bidi="ar-SA"/>
        </w:rPr>
        <w:t>t</w:t>
      </w:r>
      <w:r w:rsidR="00BE0B77" w:rsidRPr="00C65FA6">
        <w:rPr>
          <w:rFonts w:ascii="Arial Narrow" w:eastAsia="Times New Roman" w:hAnsi="Arial Narrow" w:cs="Arial"/>
          <w:sz w:val="24"/>
          <w:szCs w:val="28"/>
          <w:lang w:eastAsia="de-DE" w:bidi="ar-SA"/>
        </w:rPr>
        <w:t xml:space="preserve">ungen </w:t>
      </w:r>
      <w:r w:rsidRPr="00C65FA6">
        <w:rPr>
          <w:rFonts w:ascii="Arial Narrow" w:eastAsia="Times New Roman" w:hAnsi="Arial Narrow" w:cs="Arial"/>
          <w:sz w:val="24"/>
          <w:szCs w:val="28"/>
          <w:lang w:eastAsia="de-DE" w:bidi="ar-SA"/>
        </w:rPr>
        <w:t xml:space="preserve">der </w:t>
      </w:r>
      <w:proofErr w:type="spellStart"/>
      <w:r w:rsidRPr="00C65FA6">
        <w:rPr>
          <w:rFonts w:ascii="Arial Narrow" w:eastAsia="Times New Roman" w:hAnsi="Arial Narrow" w:cs="Arial"/>
          <w:sz w:val="24"/>
          <w:szCs w:val="28"/>
          <w:lang w:eastAsia="de-DE" w:bidi="ar-SA"/>
        </w:rPr>
        <w:t>Rebaso</w:t>
      </w:r>
      <w:proofErr w:type="spellEnd"/>
      <w:r w:rsidRPr="00C65FA6">
        <w:rPr>
          <w:rFonts w:ascii="Arial Narrow" w:eastAsia="Times New Roman" w:hAnsi="Arial Narrow" w:cs="Arial"/>
          <w:sz w:val="24"/>
          <w:szCs w:val="28"/>
          <w:lang w:eastAsia="de-DE" w:bidi="ar-SA"/>
        </w:rPr>
        <w:t xml:space="preserve"> </w:t>
      </w:r>
      <w:r w:rsidR="00BE0B77" w:rsidRPr="00C65FA6">
        <w:rPr>
          <w:rFonts w:ascii="Arial Narrow" w:eastAsia="Times New Roman" w:hAnsi="Arial Narrow" w:cs="Arial"/>
          <w:sz w:val="24"/>
          <w:szCs w:val="28"/>
          <w:lang w:eastAsia="de-DE" w:bidi="ar-SA"/>
        </w:rPr>
        <w:t>vor, auch mit dem Ziel, den Anwesenden aufzuzeigen, welche Handlungsfelder durch die Organisation bearbeitet werden.</w:t>
      </w:r>
    </w:p>
    <w:p w14:paraId="6F037737" w14:textId="77777777" w:rsidR="006E4008" w:rsidRDefault="006E4008" w:rsidP="00BE0B77">
      <w:pPr>
        <w:tabs>
          <w:tab w:val="num" w:pos="851"/>
        </w:tabs>
        <w:spacing w:after="0" w:line="240" w:lineRule="auto"/>
        <w:ind w:left="851"/>
        <w:rPr>
          <w:rFonts w:ascii="Arial Narrow" w:eastAsia="Times New Roman" w:hAnsi="Arial Narrow" w:cs="Arial"/>
          <w:sz w:val="24"/>
          <w:szCs w:val="28"/>
          <w:lang w:eastAsia="de-DE" w:bidi="ar-SA"/>
        </w:rPr>
      </w:pPr>
    </w:p>
    <w:p w14:paraId="73015A89" w14:textId="5F0BF84F" w:rsidR="006E4008" w:rsidRDefault="006E4008" w:rsidP="00BE0B77">
      <w:pPr>
        <w:tabs>
          <w:tab w:val="num" w:pos="851"/>
        </w:tabs>
        <w:spacing w:after="0" w:line="240" w:lineRule="auto"/>
        <w:ind w:left="851"/>
        <w:rPr>
          <w:rFonts w:ascii="Arial Narrow" w:eastAsia="Times New Roman" w:hAnsi="Arial Narrow" w:cs="Arial"/>
          <w:sz w:val="24"/>
          <w:szCs w:val="28"/>
          <w:lang w:eastAsia="de-DE" w:bidi="ar-SA"/>
        </w:rPr>
      </w:pPr>
      <w:r>
        <w:rPr>
          <w:rFonts w:ascii="Arial Narrow" w:eastAsia="Times New Roman" w:hAnsi="Arial Narrow" w:cs="Arial"/>
          <w:sz w:val="24"/>
          <w:szCs w:val="28"/>
          <w:lang w:eastAsia="de-DE" w:bidi="ar-SA"/>
        </w:rPr>
        <w:t>Kontakt:</w:t>
      </w:r>
    </w:p>
    <w:p w14:paraId="15FB26CB" w14:textId="77777777" w:rsidR="006E4008" w:rsidRPr="00C65FA6" w:rsidRDefault="006E4008" w:rsidP="00BE0B77">
      <w:pPr>
        <w:tabs>
          <w:tab w:val="num" w:pos="851"/>
        </w:tabs>
        <w:spacing w:after="0" w:line="240" w:lineRule="auto"/>
        <w:ind w:left="851"/>
        <w:rPr>
          <w:rFonts w:ascii="Arial Narrow" w:eastAsia="Times New Roman" w:hAnsi="Arial Narrow" w:cs="Arial"/>
          <w:sz w:val="24"/>
          <w:szCs w:val="28"/>
          <w:lang w:eastAsia="de-DE" w:bidi="ar-SA"/>
        </w:rPr>
      </w:pPr>
    </w:p>
    <w:p w14:paraId="0F68EA61" w14:textId="77777777" w:rsidR="00BE0B77" w:rsidRPr="00C65FA6" w:rsidRDefault="00BE0B77" w:rsidP="00BE0B77">
      <w:pPr>
        <w:tabs>
          <w:tab w:val="num" w:pos="851"/>
        </w:tabs>
        <w:spacing w:after="0" w:line="240" w:lineRule="auto"/>
        <w:ind w:left="851"/>
        <w:rPr>
          <w:rFonts w:ascii="Arial Narrow" w:eastAsia="Times New Roman" w:hAnsi="Arial Narrow" w:cs="Arial"/>
          <w:sz w:val="24"/>
          <w:szCs w:val="28"/>
          <w:lang w:eastAsia="de-DE" w:bidi="ar-SA"/>
        </w:rPr>
      </w:pPr>
    </w:p>
    <w:p w14:paraId="3FF3A6BB" w14:textId="0385A55E" w:rsidR="003E1C6D" w:rsidRPr="00C65FA6" w:rsidRDefault="00DC4599" w:rsidP="00DC4599">
      <w:pPr>
        <w:tabs>
          <w:tab w:val="num" w:pos="851"/>
        </w:tabs>
        <w:spacing w:after="0" w:line="240" w:lineRule="auto"/>
        <w:rPr>
          <w:rFonts w:ascii="Arial Narrow" w:eastAsia="Times New Roman" w:hAnsi="Arial Narrow" w:cs="Arial"/>
          <w:b/>
          <w:sz w:val="24"/>
          <w:szCs w:val="28"/>
          <w:lang w:eastAsia="de-DE" w:bidi="ar-SA"/>
        </w:rPr>
      </w:pPr>
      <w:r w:rsidRPr="00C65FA6">
        <w:rPr>
          <w:rFonts w:ascii="Arial Narrow" w:eastAsia="Times New Roman" w:hAnsi="Arial Narrow" w:cs="Arial"/>
          <w:b/>
          <w:sz w:val="24"/>
          <w:szCs w:val="28"/>
          <w:lang w:eastAsia="de-DE" w:bidi="ar-SA"/>
        </w:rPr>
        <w:t>7.4.</w:t>
      </w:r>
      <w:r w:rsidRPr="00C65FA6">
        <w:rPr>
          <w:rFonts w:ascii="Arial Narrow" w:eastAsia="Times New Roman" w:hAnsi="Arial Narrow" w:cs="Arial"/>
          <w:b/>
          <w:sz w:val="24"/>
          <w:szCs w:val="28"/>
          <w:lang w:eastAsia="de-DE" w:bidi="ar-SA"/>
        </w:rPr>
        <w:tab/>
        <w:t>Schweizerisches Rotes Kreuz</w:t>
      </w:r>
      <w:r w:rsidR="00F132DE" w:rsidRPr="00C65FA6">
        <w:rPr>
          <w:rFonts w:ascii="Arial Narrow" w:eastAsia="Times New Roman" w:hAnsi="Arial Narrow" w:cs="Arial"/>
          <w:b/>
          <w:sz w:val="24"/>
          <w:szCs w:val="28"/>
          <w:lang w:eastAsia="de-DE" w:bidi="ar-SA"/>
        </w:rPr>
        <w:t xml:space="preserve"> (SRK)</w:t>
      </w:r>
      <w:r w:rsidRPr="00C65FA6">
        <w:rPr>
          <w:rFonts w:ascii="Arial Narrow" w:eastAsia="Times New Roman" w:hAnsi="Arial Narrow" w:cs="Arial"/>
          <w:b/>
          <w:sz w:val="24"/>
          <w:szCs w:val="28"/>
          <w:lang w:eastAsia="de-DE" w:bidi="ar-SA"/>
        </w:rPr>
        <w:t>, Solothurn</w:t>
      </w:r>
    </w:p>
    <w:p w14:paraId="01501C52" w14:textId="77777777" w:rsidR="003E1C6D" w:rsidRPr="00C65FA6" w:rsidRDefault="003E1C6D" w:rsidP="003E1C6D">
      <w:pPr>
        <w:tabs>
          <w:tab w:val="num" w:pos="851"/>
        </w:tabs>
        <w:spacing w:after="0" w:line="240" w:lineRule="auto"/>
        <w:ind w:left="851" w:hanging="851"/>
        <w:rPr>
          <w:rFonts w:ascii="Arial Narrow" w:eastAsia="Times New Roman" w:hAnsi="Arial Narrow" w:cs="Arial"/>
          <w:sz w:val="24"/>
          <w:szCs w:val="28"/>
          <w:lang w:eastAsia="de-DE" w:bidi="ar-SA"/>
        </w:rPr>
      </w:pPr>
    </w:p>
    <w:p w14:paraId="7397AC81" w14:textId="543EE853" w:rsidR="00DC4599" w:rsidRDefault="00F132DE" w:rsidP="003E1C6D">
      <w:pPr>
        <w:tabs>
          <w:tab w:val="num" w:pos="851"/>
        </w:tabs>
        <w:spacing w:after="0" w:line="240" w:lineRule="auto"/>
        <w:ind w:left="851" w:hanging="851"/>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lastRenderedPageBreak/>
        <w:tab/>
        <w:t xml:space="preserve">Die vielfältigen und dennoch zu wenig bekannten Bemühungen des SRK im Zusammenhang mit der Thematik konnten den interessierten Teilnehmenden </w:t>
      </w:r>
      <w:r w:rsidR="0070483E" w:rsidRPr="00C65FA6">
        <w:rPr>
          <w:rFonts w:ascii="Arial Narrow" w:eastAsia="Times New Roman" w:hAnsi="Arial Narrow" w:cs="Arial"/>
          <w:sz w:val="24"/>
          <w:szCs w:val="28"/>
          <w:lang w:eastAsia="de-DE" w:bidi="ar-SA"/>
        </w:rPr>
        <w:t xml:space="preserve">durch </w:t>
      </w:r>
      <w:r w:rsidR="0070483E" w:rsidRPr="00C65FA6">
        <w:rPr>
          <w:rFonts w:ascii="Arial Narrow" w:eastAsia="Times New Roman" w:hAnsi="Arial Narrow" w:cs="Arial"/>
          <w:b/>
          <w:sz w:val="24"/>
          <w:szCs w:val="28"/>
          <w:lang w:eastAsia="de-DE" w:bidi="ar-SA"/>
        </w:rPr>
        <w:t>Nina Frei</w:t>
      </w:r>
      <w:r w:rsidR="0070483E" w:rsidRPr="00C65FA6">
        <w:rPr>
          <w:rFonts w:ascii="Arial Narrow" w:eastAsia="Times New Roman" w:hAnsi="Arial Narrow" w:cs="Arial"/>
          <w:sz w:val="24"/>
          <w:szCs w:val="28"/>
          <w:lang w:eastAsia="de-DE" w:bidi="ar-SA"/>
        </w:rPr>
        <w:t xml:space="preserve"> </w:t>
      </w:r>
      <w:r w:rsidRPr="00C65FA6">
        <w:rPr>
          <w:rFonts w:ascii="Arial Narrow" w:eastAsia="Times New Roman" w:hAnsi="Arial Narrow" w:cs="Arial"/>
          <w:sz w:val="24"/>
          <w:szCs w:val="28"/>
          <w:lang w:eastAsia="de-DE" w:bidi="ar-SA"/>
        </w:rPr>
        <w:t>nähergebracht werden.</w:t>
      </w:r>
    </w:p>
    <w:p w14:paraId="4D8F82B3" w14:textId="77777777" w:rsidR="006E4008" w:rsidRDefault="006E4008" w:rsidP="003E1C6D">
      <w:pPr>
        <w:tabs>
          <w:tab w:val="num" w:pos="851"/>
        </w:tabs>
        <w:spacing w:after="0" w:line="240" w:lineRule="auto"/>
        <w:ind w:left="851" w:hanging="851"/>
        <w:rPr>
          <w:rFonts w:ascii="Arial Narrow" w:eastAsia="Times New Roman" w:hAnsi="Arial Narrow" w:cs="Arial"/>
          <w:sz w:val="24"/>
          <w:szCs w:val="28"/>
          <w:lang w:eastAsia="de-DE" w:bidi="ar-SA"/>
        </w:rPr>
      </w:pPr>
    </w:p>
    <w:p w14:paraId="1595DEA1" w14:textId="513C915A" w:rsidR="006E4008" w:rsidRDefault="006E4008" w:rsidP="006E4008">
      <w:pPr>
        <w:tabs>
          <w:tab w:val="num" w:pos="851"/>
        </w:tabs>
        <w:spacing w:after="0" w:line="240" w:lineRule="auto"/>
        <w:ind w:left="851"/>
        <w:rPr>
          <w:rFonts w:ascii="Arial Narrow" w:eastAsia="Times New Roman" w:hAnsi="Arial Narrow" w:cs="Arial"/>
          <w:sz w:val="24"/>
          <w:szCs w:val="28"/>
          <w:lang w:eastAsia="de-DE" w:bidi="ar-SA"/>
        </w:rPr>
      </w:pPr>
      <w:r>
        <w:rPr>
          <w:rFonts w:ascii="Arial Narrow" w:eastAsia="Times New Roman" w:hAnsi="Arial Narrow" w:cs="Arial"/>
          <w:sz w:val="24"/>
          <w:szCs w:val="28"/>
          <w:lang w:eastAsia="de-DE" w:bidi="ar-SA"/>
        </w:rPr>
        <w:t>Kontakt:</w:t>
      </w:r>
    </w:p>
    <w:p w14:paraId="295F8848" w14:textId="77777777" w:rsidR="006E4008" w:rsidRPr="00BD0B8A" w:rsidRDefault="006E4008" w:rsidP="006E4008">
      <w:pPr>
        <w:widowControl w:val="0"/>
        <w:autoSpaceDE w:val="0"/>
        <w:autoSpaceDN w:val="0"/>
        <w:adjustRightInd w:val="0"/>
        <w:spacing w:after="0" w:line="240" w:lineRule="auto"/>
        <w:ind w:left="851"/>
        <w:rPr>
          <w:rFonts w:ascii="Calibri" w:hAnsi="Calibri" w:cs="Calibri"/>
          <w:lang w:val="de-DE" w:bidi="ar-SA"/>
        </w:rPr>
      </w:pPr>
      <w:r w:rsidRPr="00BD0B8A">
        <w:rPr>
          <w:rFonts w:ascii="Arial" w:hAnsi="Arial" w:cs="Times New Roman"/>
          <w:lang w:val="de-DE" w:bidi="ar-SA"/>
        </w:rPr>
        <w:fldChar w:fldCharType="begin"/>
      </w:r>
      <w:r w:rsidRPr="00BD0B8A">
        <w:rPr>
          <w:rFonts w:ascii="Arial" w:hAnsi="Arial" w:cs="Times New Roman"/>
          <w:lang w:val="de-DE" w:bidi="ar-SA"/>
        </w:rPr>
        <w:instrText>HYPERLINK "mailto:nina.frei@srk-solothurn.ch"</w:instrText>
      </w:r>
      <w:r w:rsidRPr="00BD0B8A">
        <w:rPr>
          <w:rFonts w:ascii="Arial" w:hAnsi="Arial" w:cs="Times New Roman"/>
          <w:lang w:val="de-DE" w:bidi="ar-SA"/>
        </w:rPr>
        <w:fldChar w:fldCharType="separate"/>
      </w:r>
      <w:r w:rsidRPr="00BD0B8A">
        <w:rPr>
          <w:rFonts w:ascii="Arial" w:hAnsi="Arial" w:cs="Arial"/>
          <w:color w:val="1754B0"/>
          <w:u w:val="single" w:color="1754B0"/>
          <w:lang w:val="de-DE" w:bidi="ar-SA"/>
        </w:rPr>
        <w:t>nina.frei@srk-solothurn.ch</w:t>
      </w:r>
      <w:r w:rsidRPr="00BD0B8A">
        <w:rPr>
          <w:rFonts w:ascii="Arial" w:hAnsi="Arial" w:cs="Times New Roman"/>
          <w:lang w:val="de-DE" w:bidi="ar-SA"/>
        </w:rPr>
        <w:fldChar w:fldCharType="end"/>
      </w:r>
    </w:p>
    <w:p w14:paraId="24A7B7A2" w14:textId="50FC02C7" w:rsidR="006E4008" w:rsidRPr="00BD0B8A" w:rsidRDefault="006E4008" w:rsidP="006E4008">
      <w:pPr>
        <w:tabs>
          <w:tab w:val="num" w:pos="851"/>
        </w:tabs>
        <w:spacing w:after="0" w:line="240" w:lineRule="auto"/>
        <w:ind w:left="851"/>
        <w:rPr>
          <w:rFonts w:ascii="Arial Narrow" w:eastAsia="Times New Roman" w:hAnsi="Arial Narrow" w:cs="Arial"/>
          <w:lang w:eastAsia="de-DE" w:bidi="ar-SA"/>
        </w:rPr>
      </w:pPr>
      <w:r w:rsidRPr="00BD0B8A">
        <w:rPr>
          <w:rFonts w:ascii="Calibri" w:hAnsi="Calibri" w:cs="Calibri"/>
          <w:lang w:val="de-DE" w:bidi="ar-SA"/>
        </w:rPr>
        <w:fldChar w:fldCharType="begin"/>
      </w:r>
      <w:r w:rsidRPr="00BD0B8A">
        <w:rPr>
          <w:rFonts w:ascii="Calibri" w:hAnsi="Calibri" w:cs="Calibri"/>
          <w:lang w:val="de-DE" w:bidi="ar-SA"/>
        </w:rPr>
        <w:instrText>HYPERLINK "http://www.srk-solothurn.ch/"</w:instrText>
      </w:r>
      <w:r w:rsidRPr="00BD0B8A">
        <w:rPr>
          <w:rFonts w:ascii="Calibri" w:hAnsi="Calibri" w:cs="Calibri"/>
          <w:lang w:val="de-DE" w:bidi="ar-SA"/>
        </w:rPr>
        <w:fldChar w:fldCharType="separate"/>
      </w:r>
      <w:r w:rsidRPr="00BD0B8A">
        <w:rPr>
          <w:rFonts w:ascii="Arial" w:hAnsi="Arial" w:cs="Arial"/>
          <w:color w:val="1754B0"/>
          <w:u w:val="single" w:color="1754B0"/>
          <w:lang w:val="de-DE" w:bidi="ar-SA"/>
        </w:rPr>
        <w:t>www.srk-solothurn.ch</w:t>
      </w:r>
      <w:r w:rsidRPr="00BD0B8A">
        <w:rPr>
          <w:rFonts w:ascii="Calibri" w:hAnsi="Calibri" w:cs="Calibri"/>
          <w:lang w:val="de-DE" w:bidi="ar-SA"/>
        </w:rPr>
        <w:fldChar w:fldCharType="end"/>
      </w:r>
    </w:p>
    <w:p w14:paraId="756FF513" w14:textId="77777777" w:rsidR="00F132DE" w:rsidRPr="00C65FA6" w:rsidRDefault="00F132DE" w:rsidP="003E1C6D">
      <w:pPr>
        <w:tabs>
          <w:tab w:val="num" w:pos="851"/>
        </w:tabs>
        <w:spacing w:after="0" w:line="240" w:lineRule="auto"/>
        <w:ind w:left="851" w:hanging="851"/>
        <w:rPr>
          <w:rFonts w:ascii="Arial Narrow" w:eastAsia="Times New Roman" w:hAnsi="Arial Narrow" w:cs="Arial"/>
          <w:sz w:val="24"/>
          <w:szCs w:val="28"/>
          <w:lang w:eastAsia="de-DE" w:bidi="ar-SA"/>
        </w:rPr>
      </w:pPr>
    </w:p>
    <w:p w14:paraId="1CC1C0CF" w14:textId="408FE5E9" w:rsidR="00DC4599" w:rsidRPr="00C65FA6" w:rsidRDefault="00DC4599" w:rsidP="003E1C6D">
      <w:pPr>
        <w:tabs>
          <w:tab w:val="num" w:pos="851"/>
        </w:tabs>
        <w:spacing w:after="0" w:line="240" w:lineRule="auto"/>
        <w:ind w:left="851" w:hanging="851"/>
        <w:rPr>
          <w:rFonts w:ascii="Arial Narrow" w:eastAsia="Times New Roman" w:hAnsi="Arial Narrow" w:cs="Arial"/>
          <w:b/>
          <w:sz w:val="24"/>
          <w:szCs w:val="28"/>
          <w:lang w:eastAsia="de-DE" w:bidi="ar-SA"/>
        </w:rPr>
      </w:pPr>
      <w:r w:rsidRPr="00C65FA6">
        <w:rPr>
          <w:rFonts w:ascii="Arial Narrow" w:eastAsia="Times New Roman" w:hAnsi="Arial Narrow" w:cs="Arial"/>
          <w:b/>
          <w:sz w:val="24"/>
          <w:szCs w:val="28"/>
          <w:lang w:eastAsia="de-DE" w:bidi="ar-SA"/>
        </w:rPr>
        <w:t>7.5.</w:t>
      </w:r>
      <w:r w:rsidRPr="00C65FA6">
        <w:rPr>
          <w:rFonts w:ascii="Arial Narrow" w:eastAsia="Times New Roman" w:hAnsi="Arial Narrow" w:cs="Arial"/>
          <w:b/>
          <w:sz w:val="24"/>
          <w:szCs w:val="28"/>
          <w:lang w:eastAsia="de-DE" w:bidi="ar-SA"/>
        </w:rPr>
        <w:tab/>
        <w:t>HEKS</w:t>
      </w:r>
    </w:p>
    <w:p w14:paraId="500E870F" w14:textId="77777777" w:rsidR="00DC4599" w:rsidRPr="00C65FA6" w:rsidRDefault="00DC4599" w:rsidP="00DC4599">
      <w:pPr>
        <w:tabs>
          <w:tab w:val="num" w:pos="851"/>
        </w:tabs>
        <w:spacing w:after="0" w:line="240" w:lineRule="auto"/>
        <w:ind w:left="1559" w:hanging="708"/>
        <w:rPr>
          <w:rFonts w:ascii="Arial Narrow" w:eastAsia="Times New Roman" w:hAnsi="Arial Narrow" w:cs="Arial"/>
          <w:sz w:val="24"/>
          <w:szCs w:val="28"/>
          <w:lang w:eastAsia="de-DE" w:bidi="ar-SA"/>
        </w:rPr>
      </w:pPr>
    </w:p>
    <w:p w14:paraId="5AA8E733" w14:textId="3FE1DD05" w:rsidR="00DC4599" w:rsidRPr="00C65FA6" w:rsidRDefault="00FE2338" w:rsidP="00DC4599">
      <w:pPr>
        <w:tabs>
          <w:tab w:val="num" w:pos="851"/>
        </w:tabs>
        <w:spacing w:after="0" w:line="240" w:lineRule="auto"/>
        <w:ind w:left="851"/>
        <w:rPr>
          <w:rFonts w:ascii="Arial Narrow" w:eastAsia="Times New Roman" w:hAnsi="Arial Narrow" w:cs="Arial"/>
          <w:sz w:val="24"/>
          <w:szCs w:val="28"/>
          <w:lang w:eastAsia="de-DE" w:bidi="ar-SA"/>
        </w:rPr>
      </w:pPr>
      <w:r w:rsidRPr="00C65FA6">
        <w:rPr>
          <w:rFonts w:ascii="Arial Narrow" w:eastAsia="+mn-ea" w:hAnsi="Arial Narrow" w:cs="+mn-cs"/>
          <w:b/>
          <w:kern w:val="24"/>
        </w:rPr>
        <w:t>Regula Rickenbacher</w:t>
      </w:r>
      <w:r w:rsidRPr="00C65FA6">
        <w:rPr>
          <w:rFonts w:ascii="Arial Narrow" w:eastAsia="+mn-ea" w:hAnsi="Arial Narrow" w:cs="+mn-cs"/>
          <w:kern w:val="24"/>
        </w:rPr>
        <w:t xml:space="preserve">, Programmleiterin von HEKS Aargau/Solothurn, Neue Gärten, erläuterte ihr Projekt, </w:t>
      </w:r>
      <w:r w:rsidR="00DC4599" w:rsidRPr="00C65FA6">
        <w:rPr>
          <w:rFonts w:ascii="Arial Narrow" w:eastAsia="Times New Roman" w:hAnsi="Arial Narrow" w:cs="Arial"/>
          <w:sz w:val="24"/>
          <w:szCs w:val="28"/>
          <w:lang w:eastAsia="de-DE" w:bidi="ar-SA"/>
        </w:rPr>
        <w:t xml:space="preserve">die </w:t>
      </w:r>
      <w:r w:rsidRPr="00C65FA6">
        <w:rPr>
          <w:rFonts w:ascii="Arial Narrow" w:eastAsia="Times New Roman" w:hAnsi="Arial Narrow" w:cs="Arial"/>
          <w:sz w:val="24"/>
          <w:szCs w:val="28"/>
          <w:lang w:eastAsia="de-DE" w:bidi="ar-SA"/>
        </w:rPr>
        <w:t xml:space="preserve">durch sie </w:t>
      </w:r>
      <w:r w:rsidR="00DC4599" w:rsidRPr="00C65FA6">
        <w:rPr>
          <w:rFonts w:ascii="Arial Narrow" w:eastAsia="Times New Roman" w:hAnsi="Arial Narrow" w:cs="Arial"/>
          <w:sz w:val="24"/>
          <w:szCs w:val="28"/>
          <w:lang w:eastAsia="de-DE" w:bidi="ar-SA"/>
        </w:rPr>
        <w:t>vorgetragene Präsentation ist dieser Zusammenfassung beigegeben.</w:t>
      </w:r>
    </w:p>
    <w:p w14:paraId="0EB7E521" w14:textId="77777777" w:rsidR="00BE0B77" w:rsidRPr="00C65FA6" w:rsidRDefault="00BE0B77" w:rsidP="00DC4599">
      <w:pPr>
        <w:tabs>
          <w:tab w:val="num" w:pos="851"/>
        </w:tabs>
        <w:spacing w:after="0" w:line="240" w:lineRule="auto"/>
        <w:ind w:left="851"/>
        <w:rPr>
          <w:rFonts w:ascii="Arial Narrow" w:eastAsia="Times New Roman" w:hAnsi="Arial Narrow" w:cs="Arial"/>
          <w:sz w:val="24"/>
          <w:szCs w:val="28"/>
          <w:lang w:eastAsia="de-DE" w:bidi="ar-SA"/>
        </w:rPr>
      </w:pPr>
    </w:p>
    <w:p w14:paraId="6B73F5C8" w14:textId="7C2A123C" w:rsidR="00DC4599" w:rsidRPr="00C65FA6" w:rsidRDefault="00BE0B77" w:rsidP="003E1C6D">
      <w:pPr>
        <w:tabs>
          <w:tab w:val="num" w:pos="851"/>
        </w:tabs>
        <w:spacing w:after="0" w:line="240" w:lineRule="auto"/>
        <w:ind w:left="851" w:hanging="851"/>
        <w:rPr>
          <w:rFonts w:ascii="Arial Narrow" w:eastAsia="Times New Roman" w:hAnsi="Arial Narrow" w:cs="Arial"/>
          <w:b/>
          <w:sz w:val="24"/>
          <w:szCs w:val="28"/>
          <w:lang w:eastAsia="de-DE" w:bidi="ar-SA"/>
        </w:rPr>
      </w:pPr>
      <w:r w:rsidRPr="00C65FA6">
        <w:rPr>
          <w:rFonts w:ascii="Arial Narrow" w:eastAsia="Times New Roman" w:hAnsi="Arial Narrow" w:cs="Arial"/>
          <w:b/>
          <w:sz w:val="24"/>
          <w:szCs w:val="28"/>
          <w:lang w:eastAsia="de-DE" w:bidi="ar-SA"/>
        </w:rPr>
        <w:t>7.6.</w:t>
      </w:r>
      <w:r w:rsidRPr="00C65FA6">
        <w:rPr>
          <w:rFonts w:ascii="Arial Narrow" w:eastAsia="Times New Roman" w:hAnsi="Arial Narrow" w:cs="Arial"/>
          <w:b/>
          <w:sz w:val="24"/>
          <w:szCs w:val="28"/>
          <w:lang w:eastAsia="de-DE" w:bidi="ar-SA"/>
        </w:rPr>
        <w:tab/>
        <w:t>Sprachbrücke Solothurn</w:t>
      </w:r>
    </w:p>
    <w:p w14:paraId="264FBF0A" w14:textId="77777777" w:rsidR="00BE0B77" w:rsidRPr="00C65FA6" w:rsidRDefault="00BE0B77" w:rsidP="003E1C6D">
      <w:pPr>
        <w:tabs>
          <w:tab w:val="num" w:pos="851"/>
        </w:tabs>
        <w:spacing w:after="0" w:line="240" w:lineRule="auto"/>
        <w:ind w:left="851" w:hanging="851"/>
        <w:rPr>
          <w:rFonts w:ascii="Arial Narrow" w:eastAsia="Times New Roman" w:hAnsi="Arial Narrow" w:cs="Arial"/>
          <w:b/>
          <w:sz w:val="24"/>
          <w:szCs w:val="28"/>
          <w:lang w:eastAsia="de-DE" w:bidi="ar-SA"/>
        </w:rPr>
      </w:pPr>
    </w:p>
    <w:p w14:paraId="5C609C2D" w14:textId="75DF1F59" w:rsidR="00BE0B77" w:rsidRPr="00C65FA6" w:rsidRDefault="00282480" w:rsidP="00282480">
      <w:pPr>
        <w:tabs>
          <w:tab w:val="num" w:pos="851"/>
        </w:tabs>
        <w:spacing w:after="0" w:line="240" w:lineRule="auto"/>
        <w:ind w:left="851"/>
        <w:rPr>
          <w:rFonts w:ascii="Arial Narrow" w:eastAsia="Times New Roman" w:hAnsi="Arial Narrow" w:cs="Arial"/>
          <w:sz w:val="24"/>
          <w:szCs w:val="28"/>
          <w:lang w:eastAsia="de-DE" w:bidi="ar-SA"/>
        </w:rPr>
      </w:pPr>
      <w:r w:rsidRPr="00C65FA6">
        <w:rPr>
          <w:rFonts w:ascii="Arial Narrow" w:eastAsia="Times New Roman" w:hAnsi="Arial Narrow" w:cs="Arial"/>
          <w:b/>
          <w:sz w:val="24"/>
          <w:szCs w:val="28"/>
          <w:lang w:eastAsia="de-DE" w:bidi="ar-SA"/>
        </w:rPr>
        <w:t xml:space="preserve">Katharina </w:t>
      </w:r>
      <w:proofErr w:type="spellStart"/>
      <w:r w:rsidRPr="00C65FA6">
        <w:rPr>
          <w:rFonts w:ascii="Arial Narrow" w:eastAsia="Times New Roman" w:hAnsi="Arial Narrow" w:cs="Arial"/>
          <w:b/>
          <w:sz w:val="24"/>
          <w:szCs w:val="28"/>
          <w:lang w:eastAsia="de-DE" w:bidi="ar-SA"/>
        </w:rPr>
        <w:t>Scheidegger</w:t>
      </w:r>
      <w:proofErr w:type="spellEnd"/>
      <w:r w:rsidRPr="00C65FA6">
        <w:rPr>
          <w:rFonts w:ascii="Arial Narrow" w:eastAsia="Times New Roman" w:hAnsi="Arial Narrow" w:cs="Arial"/>
          <w:b/>
          <w:sz w:val="24"/>
          <w:szCs w:val="28"/>
          <w:lang w:eastAsia="de-DE" w:bidi="ar-SA"/>
        </w:rPr>
        <w:t xml:space="preserve"> </w:t>
      </w:r>
      <w:r w:rsidRPr="00C65FA6">
        <w:rPr>
          <w:rFonts w:ascii="Arial Narrow" w:eastAsia="Times New Roman" w:hAnsi="Arial Narrow" w:cs="Arial"/>
          <w:sz w:val="24"/>
          <w:szCs w:val="28"/>
          <w:lang w:eastAsia="de-DE" w:bidi="ar-SA"/>
        </w:rPr>
        <w:t xml:space="preserve">und </w:t>
      </w:r>
      <w:r w:rsidRPr="00C65FA6">
        <w:rPr>
          <w:rFonts w:ascii="Arial Narrow" w:eastAsia="Times New Roman" w:hAnsi="Arial Narrow" w:cs="Arial"/>
          <w:b/>
          <w:sz w:val="24"/>
          <w:szCs w:val="28"/>
          <w:lang w:eastAsia="de-DE" w:bidi="ar-SA"/>
        </w:rPr>
        <w:t xml:space="preserve">Marianne Frey </w:t>
      </w:r>
      <w:r w:rsidRPr="00C65FA6">
        <w:rPr>
          <w:rFonts w:ascii="Arial Narrow" w:eastAsia="Times New Roman" w:hAnsi="Arial Narrow" w:cs="Arial"/>
          <w:sz w:val="24"/>
          <w:szCs w:val="28"/>
          <w:lang w:eastAsia="de-DE" w:bidi="ar-SA"/>
        </w:rPr>
        <w:t>zeigten</w:t>
      </w:r>
      <w:r w:rsidR="0070483E" w:rsidRPr="00C65FA6">
        <w:rPr>
          <w:rFonts w:ascii="Arial Narrow" w:eastAsia="Times New Roman" w:hAnsi="Arial Narrow" w:cs="Arial"/>
          <w:sz w:val="24"/>
          <w:szCs w:val="28"/>
          <w:lang w:eastAsia="de-DE" w:bidi="ar-SA"/>
        </w:rPr>
        <w:t xml:space="preserve"> </w:t>
      </w:r>
      <w:r w:rsidRPr="00C65FA6">
        <w:rPr>
          <w:rFonts w:ascii="Arial Narrow" w:eastAsia="Times New Roman" w:hAnsi="Arial Narrow" w:cs="Arial"/>
          <w:sz w:val="24"/>
          <w:szCs w:val="28"/>
          <w:lang w:eastAsia="de-DE" w:bidi="ar-SA"/>
        </w:rPr>
        <w:t>d</w:t>
      </w:r>
      <w:r w:rsidR="00F132DE" w:rsidRPr="00C65FA6">
        <w:rPr>
          <w:rFonts w:ascii="Arial Narrow" w:eastAsia="Times New Roman" w:hAnsi="Arial Narrow" w:cs="Arial"/>
          <w:sz w:val="24"/>
          <w:szCs w:val="28"/>
          <w:lang w:eastAsia="de-DE" w:bidi="ar-SA"/>
        </w:rPr>
        <w:t xml:space="preserve">ie Bedeutung </w:t>
      </w:r>
      <w:r w:rsidRPr="00C65FA6">
        <w:rPr>
          <w:rFonts w:ascii="Arial Narrow" w:eastAsia="Times New Roman" w:hAnsi="Arial Narrow" w:cs="Arial"/>
          <w:sz w:val="24"/>
          <w:szCs w:val="28"/>
          <w:lang w:eastAsia="de-DE" w:bidi="ar-SA"/>
        </w:rPr>
        <w:t xml:space="preserve">des Erlernens </w:t>
      </w:r>
      <w:r w:rsidR="00F132DE" w:rsidRPr="00C65FA6">
        <w:rPr>
          <w:rFonts w:ascii="Arial Narrow" w:eastAsia="Times New Roman" w:hAnsi="Arial Narrow" w:cs="Arial"/>
          <w:sz w:val="24"/>
          <w:szCs w:val="28"/>
          <w:lang w:eastAsia="de-DE" w:bidi="ar-SA"/>
        </w:rPr>
        <w:t>der Sp</w:t>
      </w:r>
      <w:r w:rsidR="0070483E" w:rsidRPr="00C65FA6">
        <w:rPr>
          <w:rFonts w:ascii="Arial Narrow" w:eastAsia="Times New Roman" w:hAnsi="Arial Narrow" w:cs="Arial"/>
          <w:sz w:val="24"/>
          <w:szCs w:val="28"/>
          <w:lang w:eastAsia="de-DE" w:bidi="ar-SA"/>
        </w:rPr>
        <w:t>r</w:t>
      </w:r>
      <w:r w:rsidR="00F132DE" w:rsidRPr="00C65FA6">
        <w:rPr>
          <w:rFonts w:ascii="Arial Narrow" w:eastAsia="Times New Roman" w:hAnsi="Arial Narrow" w:cs="Arial"/>
          <w:sz w:val="24"/>
          <w:szCs w:val="28"/>
          <w:lang w:eastAsia="de-DE" w:bidi="ar-SA"/>
        </w:rPr>
        <w:t>ache als wichtigstes Mittel zu Kommunikation ab dem ers</w:t>
      </w:r>
      <w:r w:rsidRPr="00C65FA6">
        <w:rPr>
          <w:rFonts w:ascii="Arial Narrow" w:eastAsia="Times New Roman" w:hAnsi="Arial Narrow" w:cs="Arial"/>
          <w:sz w:val="24"/>
          <w:szCs w:val="28"/>
          <w:lang w:eastAsia="de-DE" w:bidi="ar-SA"/>
        </w:rPr>
        <w:t xml:space="preserve">ten Tag. </w:t>
      </w:r>
    </w:p>
    <w:p w14:paraId="6D6C43A2" w14:textId="77777777" w:rsidR="00BE0B77" w:rsidRPr="00C65FA6" w:rsidRDefault="00BE0B77" w:rsidP="003E1C6D">
      <w:pPr>
        <w:tabs>
          <w:tab w:val="num" w:pos="851"/>
        </w:tabs>
        <w:spacing w:after="0" w:line="240" w:lineRule="auto"/>
        <w:ind w:left="851" w:hanging="851"/>
        <w:rPr>
          <w:rFonts w:ascii="Arial Narrow" w:eastAsia="Times New Roman" w:hAnsi="Arial Narrow" w:cs="Arial"/>
          <w:b/>
          <w:sz w:val="24"/>
          <w:szCs w:val="28"/>
          <w:lang w:eastAsia="de-DE" w:bidi="ar-SA"/>
        </w:rPr>
      </w:pPr>
    </w:p>
    <w:p w14:paraId="0154575F" w14:textId="6319C02D" w:rsidR="00BE0B77" w:rsidRPr="00C65FA6" w:rsidRDefault="00BE0B77" w:rsidP="003E1C6D">
      <w:pPr>
        <w:tabs>
          <w:tab w:val="num" w:pos="851"/>
        </w:tabs>
        <w:spacing w:after="0" w:line="240" w:lineRule="auto"/>
        <w:ind w:left="851" w:hanging="851"/>
        <w:rPr>
          <w:rFonts w:ascii="Arial Narrow" w:eastAsia="Times New Roman" w:hAnsi="Arial Narrow" w:cs="Arial"/>
          <w:b/>
          <w:sz w:val="24"/>
          <w:szCs w:val="28"/>
          <w:lang w:eastAsia="de-DE" w:bidi="ar-SA"/>
        </w:rPr>
      </w:pPr>
      <w:r w:rsidRPr="00C65FA6">
        <w:rPr>
          <w:rFonts w:ascii="Arial Narrow" w:eastAsia="Times New Roman" w:hAnsi="Arial Narrow" w:cs="Arial"/>
          <w:b/>
          <w:sz w:val="24"/>
          <w:szCs w:val="28"/>
          <w:lang w:eastAsia="de-DE" w:bidi="ar-SA"/>
        </w:rPr>
        <w:t>7.7.</w:t>
      </w:r>
      <w:r w:rsidRPr="00C65FA6">
        <w:rPr>
          <w:rFonts w:ascii="Arial Narrow" w:eastAsia="Times New Roman" w:hAnsi="Arial Narrow" w:cs="Arial"/>
          <w:b/>
          <w:sz w:val="24"/>
          <w:szCs w:val="28"/>
          <w:lang w:eastAsia="de-DE" w:bidi="ar-SA"/>
        </w:rPr>
        <w:tab/>
        <w:t>Möglichkeiten der Kirchgemeinden am Beispiel der ev.-</w:t>
      </w:r>
      <w:proofErr w:type="spellStart"/>
      <w:r w:rsidRPr="00C65FA6">
        <w:rPr>
          <w:rFonts w:ascii="Arial Narrow" w:eastAsia="Times New Roman" w:hAnsi="Arial Narrow" w:cs="Arial"/>
          <w:b/>
          <w:sz w:val="24"/>
          <w:szCs w:val="28"/>
          <w:lang w:eastAsia="de-DE" w:bidi="ar-SA"/>
        </w:rPr>
        <w:t>ref</w:t>
      </w:r>
      <w:proofErr w:type="spellEnd"/>
      <w:r w:rsidRPr="00C65FA6">
        <w:rPr>
          <w:rFonts w:ascii="Arial Narrow" w:eastAsia="Times New Roman" w:hAnsi="Arial Narrow" w:cs="Arial"/>
          <w:b/>
          <w:sz w:val="24"/>
          <w:szCs w:val="28"/>
          <w:lang w:eastAsia="de-DE" w:bidi="ar-SA"/>
        </w:rPr>
        <w:t>. KG Burgdorf</w:t>
      </w:r>
    </w:p>
    <w:p w14:paraId="1BA89601" w14:textId="77777777" w:rsidR="00BE0B77" w:rsidRPr="00C65FA6" w:rsidRDefault="00BE0B77" w:rsidP="003E1C6D">
      <w:pPr>
        <w:tabs>
          <w:tab w:val="num" w:pos="851"/>
        </w:tabs>
        <w:spacing w:after="0" w:line="240" w:lineRule="auto"/>
        <w:ind w:left="851" w:hanging="851"/>
        <w:rPr>
          <w:rFonts w:ascii="Arial Narrow" w:eastAsia="Times New Roman" w:hAnsi="Arial Narrow" w:cs="Arial"/>
          <w:b/>
          <w:sz w:val="24"/>
          <w:szCs w:val="28"/>
          <w:lang w:eastAsia="de-DE" w:bidi="ar-SA"/>
        </w:rPr>
      </w:pPr>
    </w:p>
    <w:p w14:paraId="5E3DFDAF" w14:textId="64357715" w:rsidR="00F132DE" w:rsidRDefault="00F132DE" w:rsidP="00F132DE">
      <w:pPr>
        <w:tabs>
          <w:tab w:val="num" w:pos="851"/>
        </w:tabs>
        <w:spacing w:after="0" w:line="240" w:lineRule="auto"/>
        <w:ind w:left="851"/>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Ergänzende Informationen zur Präsentation, Vertiefung der Erkenntnisse, Anreize zum eigenen Tun, um das ging es hier</w:t>
      </w:r>
      <w:r w:rsidR="00260B23" w:rsidRPr="00C65FA6">
        <w:rPr>
          <w:rFonts w:ascii="Arial Narrow" w:eastAsia="Times New Roman" w:hAnsi="Arial Narrow" w:cs="Arial"/>
          <w:sz w:val="24"/>
          <w:szCs w:val="28"/>
          <w:lang w:eastAsia="de-DE" w:bidi="ar-SA"/>
        </w:rPr>
        <w:t xml:space="preserve"> bei Annette Vogt</w:t>
      </w:r>
      <w:r w:rsidRPr="00C65FA6">
        <w:rPr>
          <w:rFonts w:ascii="Arial Narrow" w:eastAsia="Times New Roman" w:hAnsi="Arial Narrow" w:cs="Arial"/>
          <w:sz w:val="24"/>
          <w:szCs w:val="28"/>
          <w:lang w:eastAsia="de-DE" w:bidi="ar-SA"/>
        </w:rPr>
        <w:t>.</w:t>
      </w:r>
    </w:p>
    <w:p w14:paraId="51602890" w14:textId="77777777" w:rsidR="00BD0B8A" w:rsidRDefault="00BD0B8A" w:rsidP="00F132DE">
      <w:pPr>
        <w:tabs>
          <w:tab w:val="num" w:pos="851"/>
        </w:tabs>
        <w:spacing w:after="0" w:line="240" w:lineRule="auto"/>
        <w:ind w:left="851"/>
        <w:rPr>
          <w:rFonts w:ascii="Arial Narrow" w:eastAsia="Times New Roman" w:hAnsi="Arial Narrow" w:cs="Arial"/>
          <w:sz w:val="24"/>
          <w:szCs w:val="28"/>
          <w:lang w:eastAsia="de-DE" w:bidi="ar-SA"/>
        </w:rPr>
      </w:pPr>
    </w:p>
    <w:p w14:paraId="7100F2ED" w14:textId="2995D346" w:rsidR="00BD0B8A" w:rsidRPr="00D9216E" w:rsidRDefault="00BD0B8A" w:rsidP="00F132DE">
      <w:pPr>
        <w:tabs>
          <w:tab w:val="num" w:pos="851"/>
        </w:tabs>
        <w:spacing w:after="0" w:line="240" w:lineRule="auto"/>
        <w:ind w:left="851"/>
        <w:rPr>
          <w:rFonts w:ascii="Arial Narrow" w:eastAsia="Times New Roman" w:hAnsi="Arial Narrow" w:cs="Arial"/>
          <w:b/>
          <w:i/>
          <w:sz w:val="24"/>
          <w:szCs w:val="28"/>
          <w:lang w:eastAsia="de-DE" w:bidi="ar-SA"/>
        </w:rPr>
      </w:pPr>
      <w:proofErr w:type="spellStart"/>
      <w:r w:rsidRPr="00D9216E">
        <w:rPr>
          <w:rFonts w:ascii="Arial Narrow" w:eastAsia="Times New Roman" w:hAnsi="Arial Narrow" w:cs="Arial"/>
          <w:b/>
          <w:i/>
          <w:sz w:val="24"/>
          <w:szCs w:val="28"/>
          <w:lang w:eastAsia="de-DE" w:bidi="ar-SA"/>
        </w:rPr>
        <w:t>Powerpoint</w:t>
      </w:r>
      <w:proofErr w:type="spellEnd"/>
    </w:p>
    <w:p w14:paraId="4C746D67" w14:textId="73D6E983" w:rsidR="00BD0B8A" w:rsidRPr="00BD0B8A" w:rsidRDefault="00BD0B8A" w:rsidP="00F132DE">
      <w:pPr>
        <w:tabs>
          <w:tab w:val="num" w:pos="851"/>
        </w:tabs>
        <w:spacing w:after="0" w:line="240" w:lineRule="auto"/>
        <w:ind w:left="851"/>
        <w:rPr>
          <w:rFonts w:ascii="Arial Narrow" w:eastAsia="Times New Roman" w:hAnsi="Arial Narrow" w:cs="Arial"/>
          <w:lang w:eastAsia="de-DE" w:bidi="ar-SA"/>
        </w:rPr>
      </w:pPr>
      <w:r w:rsidRPr="00BD0B8A">
        <w:rPr>
          <w:rFonts w:ascii="Arial" w:hAnsi="Arial" w:cs="Arial"/>
          <w:lang w:val="de-DE" w:bidi="ar-SA"/>
        </w:rPr>
        <w:fldChar w:fldCharType="begin"/>
      </w:r>
      <w:r w:rsidRPr="00BD0B8A">
        <w:rPr>
          <w:rFonts w:ascii="Arial" w:hAnsi="Arial" w:cs="Arial"/>
          <w:lang w:val="de-DE" w:bidi="ar-SA"/>
        </w:rPr>
        <w:instrText>HYPERLINK "https://www.dropbox.com/s/omyfm96etf2f3jb/Eine%20Kirchgemeinde%20wird%20aktiv.pptx?dl=0"</w:instrText>
      </w:r>
      <w:r w:rsidRPr="00BD0B8A">
        <w:rPr>
          <w:rFonts w:ascii="Arial" w:hAnsi="Arial" w:cs="Arial"/>
          <w:lang w:val="de-DE" w:bidi="ar-SA"/>
        </w:rPr>
        <w:fldChar w:fldCharType="separate"/>
      </w:r>
      <w:r w:rsidRPr="00BD0B8A">
        <w:rPr>
          <w:rFonts w:ascii="Arial" w:hAnsi="Arial" w:cs="Arial"/>
          <w:color w:val="0029FA"/>
          <w:u w:val="single" w:color="0029FA"/>
          <w:lang w:val="de-DE" w:bidi="ar-SA"/>
        </w:rPr>
        <w:t>https://www.dropbox.com/s/omyfm96etf2f3jb/Eine%20Kirchgemeinde%20wird%20aktiv.pptx?dl=0</w:t>
      </w:r>
      <w:r w:rsidRPr="00BD0B8A">
        <w:rPr>
          <w:rFonts w:ascii="Arial" w:hAnsi="Arial" w:cs="Arial"/>
          <w:lang w:val="de-DE" w:bidi="ar-SA"/>
        </w:rPr>
        <w:fldChar w:fldCharType="end"/>
      </w:r>
    </w:p>
    <w:p w14:paraId="0B3A1C1D" w14:textId="77777777" w:rsidR="00F132DE" w:rsidRPr="00C65FA6" w:rsidRDefault="00F132DE" w:rsidP="00F132DE">
      <w:pPr>
        <w:tabs>
          <w:tab w:val="num" w:pos="851"/>
        </w:tabs>
        <w:spacing w:after="0" w:line="240" w:lineRule="auto"/>
        <w:ind w:left="851"/>
        <w:rPr>
          <w:rFonts w:ascii="Arial Narrow" w:eastAsia="Times New Roman" w:hAnsi="Arial Narrow" w:cs="Arial"/>
          <w:b/>
          <w:sz w:val="24"/>
          <w:szCs w:val="28"/>
          <w:lang w:eastAsia="de-DE" w:bidi="ar-SA"/>
        </w:rPr>
      </w:pPr>
    </w:p>
    <w:p w14:paraId="795B14BB" w14:textId="45492D5C" w:rsidR="003E1C6D" w:rsidRPr="00C65FA6" w:rsidRDefault="00BE0B77" w:rsidP="003E1C6D">
      <w:pPr>
        <w:tabs>
          <w:tab w:val="num" w:pos="851"/>
        </w:tabs>
        <w:spacing w:after="0" w:line="240" w:lineRule="auto"/>
        <w:ind w:left="851" w:hanging="851"/>
        <w:rPr>
          <w:rFonts w:ascii="Arial Narrow" w:eastAsia="Times New Roman" w:hAnsi="Arial Narrow" w:cs="Arial"/>
          <w:b/>
          <w:sz w:val="28"/>
          <w:szCs w:val="28"/>
          <w:lang w:eastAsia="de-DE" w:bidi="ar-SA"/>
        </w:rPr>
      </w:pPr>
      <w:r w:rsidRPr="00C65FA6">
        <w:rPr>
          <w:rFonts w:ascii="Arial Narrow" w:eastAsia="Times New Roman" w:hAnsi="Arial Narrow" w:cs="Arial"/>
          <w:b/>
          <w:sz w:val="28"/>
          <w:szCs w:val="28"/>
          <w:lang w:eastAsia="de-DE" w:bidi="ar-SA"/>
        </w:rPr>
        <w:t>8</w:t>
      </w:r>
      <w:r w:rsidR="003E1C6D" w:rsidRPr="00C65FA6">
        <w:rPr>
          <w:rFonts w:ascii="Arial Narrow" w:eastAsia="Times New Roman" w:hAnsi="Arial Narrow" w:cs="Arial"/>
          <w:b/>
          <w:sz w:val="28"/>
          <w:szCs w:val="28"/>
          <w:lang w:eastAsia="de-DE" w:bidi="ar-SA"/>
        </w:rPr>
        <w:t>.</w:t>
      </w:r>
      <w:r w:rsidR="003E1C6D" w:rsidRPr="00C65FA6">
        <w:rPr>
          <w:rFonts w:ascii="Arial Narrow" w:eastAsia="Times New Roman" w:hAnsi="Arial Narrow" w:cs="Arial"/>
          <w:b/>
          <w:sz w:val="28"/>
          <w:szCs w:val="28"/>
          <w:lang w:eastAsia="de-DE" w:bidi="ar-SA"/>
        </w:rPr>
        <w:tab/>
      </w:r>
      <w:r w:rsidRPr="00C65FA6">
        <w:rPr>
          <w:rFonts w:ascii="Arial Narrow" w:eastAsia="Times New Roman" w:hAnsi="Arial Narrow" w:cs="Arial"/>
          <w:b/>
          <w:sz w:val="28"/>
          <w:szCs w:val="28"/>
          <w:lang w:eastAsia="de-DE" w:bidi="ar-SA"/>
        </w:rPr>
        <w:t>Ergebnisse</w:t>
      </w:r>
    </w:p>
    <w:p w14:paraId="36374AD0" w14:textId="77777777" w:rsidR="003E1C6D" w:rsidRPr="00C65FA6" w:rsidRDefault="003E1C6D" w:rsidP="003E1C6D">
      <w:pPr>
        <w:tabs>
          <w:tab w:val="num" w:pos="851"/>
        </w:tabs>
        <w:spacing w:after="0" w:line="240" w:lineRule="auto"/>
        <w:ind w:left="851" w:hanging="851"/>
        <w:rPr>
          <w:rFonts w:ascii="Arial Narrow" w:eastAsia="Times New Roman" w:hAnsi="Arial Narrow" w:cs="Arial"/>
          <w:sz w:val="24"/>
          <w:szCs w:val="28"/>
          <w:lang w:eastAsia="de-DE" w:bidi="ar-SA"/>
        </w:rPr>
      </w:pPr>
    </w:p>
    <w:p w14:paraId="509C84E7" w14:textId="2AD66B94" w:rsidR="00BE0B77" w:rsidRPr="00C65FA6" w:rsidRDefault="00BE0B77" w:rsidP="003E1C6D">
      <w:pPr>
        <w:tabs>
          <w:tab w:val="left" w:pos="851"/>
        </w:tabs>
        <w:spacing w:after="0" w:line="240" w:lineRule="auto"/>
        <w:ind w:left="851"/>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Nach Vorankündigung beim Vorstellen der Thementische wurde</w:t>
      </w:r>
      <w:ins w:id="4" w:author="Durtschi Helena" w:date="2016-05-31T10:51:00Z">
        <w:r w:rsidR="00125AAE" w:rsidRPr="00C65FA6">
          <w:rPr>
            <w:rFonts w:ascii="Arial Narrow" w:eastAsia="Times New Roman" w:hAnsi="Arial Narrow" w:cs="Arial"/>
            <w:sz w:val="24"/>
            <w:szCs w:val="28"/>
            <w:lang w:eastAsia="de-DE" w:bidi="ar-SA"/>
          </w:rPr>
          <w:t xml:space="preserve"> durch René Meier</w:t>
        </w:r>
      </w:ins>
      <w:r w:rsidRPr="00C65FA6">
        <w:rPr>
          <w:rFonts w:ascii="Arial Narrow" w:eastAsia="Times New Roman" w:hAnsi="Arial Narrow" w:cs="Arial"/>
          <w:sz w:val="24"/>
          <w:szCs w:val="28"/>
          <w:lang w:eastAsia="de-DE" w:bidi="ar-SA"/>
        </w:rPr>
        <w:t xml:space="preserve"> auf das Einfo</w:t>
      </w:r>
      <w:r w:rsidRPr="00C65FA6">
        <w:rPr>
          <w:rFonts w:ascii="Arial Narrow" w:eastAsia="Times New Roman" w:hAnsi="Arial Narrow" w:cs="Arial"/>
          <w:sz w:val="24"/>
          <w:szCs w:val="28"/>
          <w:lang w:eastAsia="de-DE" w:bidi="ar-SA"/>
        </w:rPr>
        <w:t>r</w:t>
      </w:r>
      <w:r w:rsidRPr="00C65FA6">
        <w:rPr>
          <w:rFonts w:ascii="Arial Narrow" w:eastAsia="Times New Roman" w:hAnsi="Arial Narrow" w:cs="Arial"/>
          <w:sz w:val="24"/>
          <w:szCs w:val="28"/>
          <w:lang w:eastAsia="de-DE" w:bidi="ar-SA"/>
        </w:rPr>
        <w:t>dern von Ergebnissen hingew</w:t>
      </w:r>
      <w:r w:rsidR="00260B23" w:rsidRPr="00C65FA6">
        <w:rPr>
          <w:rFonts w:ascii="Arial Narrow" w:eastAsia="Times New Roman" w:hAnsi="Arial Narrow" w:cs="Arial"/>
          <w:sz w:val="24"/>
          <w:szCs w:val="28"/>
          <w:lang w:eastAsia="de-DE" w:bidi="ar-SA"/>
        </w:rPr>
        <w:t>ie</w:t>
      </w:r>
      <w:r w:rsidRPr="00C65FA6">
        <w:rPr>
          <w:rFonts w:ascii="Arial Narrow" w:eastAsia="Times New Roman" w:hAnsi="Arial Narrow" w:cs="Arial"/>
          <w:sz w:val="24"/>
          <w:szCs w:val="28"/>
          <w:lang w:eastAsia="de-DE" w:bidi="ar-SA"/>
        </w:rPr>
        <w:t>sen, damit die Zielerreichung überprüft werden könne. Unsere Fr</w:t>
      </w:r>
      <w:r w:rsidRPr="00C65FA6">
        <w:rPr>
          <w:rFonts w:ascii="Arial Narrow" w:eastAsia="Times New Roman" w:hAnsi="Arial Narrow" w:cs="Arial"/>
          <w:sz w:val="24"/>
          <w:szCs w:val="28"/>
          <w:lang w:eastAsia="de-DE" w:bidi="ar-SA"/>
        </w:rPr>
        <w:t>a</w:t>
      </w:r>
      <w:r w:rsidRPr="00C65FA6">
        <w:rPr>
          <w:rFonts w:ascii="Arial Narrow" w:eastAsia="Times New Roman" w:hAnsi="Arial Narrow" w:cs="Arial"/>
          <w:sz w:val="24"/>
          <w:szCs w:val="28"/>
          <w:lang w:eastAsia="de-DE" w:bidi="ar-SA"/>
        </w:rPr>
        <w:t>gestellung war einfach gegliedert:</w:t>
      </w:r>
    </w:p>
    <w:p w14:paraId="5C021C4B" w14:textId="77777777" w:rsidR="00BE0B77" w:rsidRPr="00C65FA6" w:rsidRDefault="00BE0B77" w:rsidP="003E1C6D">
      <w:pPr>
        <w:tabs>
          <w:tab w:val="left" w:pos="851"/>
        </w:tabs>
        <w:spacing w:after="0" w:line="240" w:lineRule="auto"/>
        <w:ind w:left="851"/>
        <w:rPr>
          <w:rFonts w:ascii="Arial Narrow" w:eastAsia="Times New Roman" w:hAnsi="Arial Narrow" w:cs="Arial"/>
          <w:sz w:val="24"/>
          <w:szCs w:val="28"/>
          <w:lang w:eastAsia="de-DE" w:bidi="ar-SA"/>
        </w:rPr>
      </w:pPr>
    </w:p>
    <w:p w14:paraId="58044E66" w14:textId="19A3E0F5" w:rsidR="00BE0B77" w:rsidRPr="00C65FA6" w:rsidRDefault="00177F6F" w:rsidP="00F132DE">
      <w:pPr>
        <w:tabs>
          <w:tab w:val="left" w:pos="1276"/>
        </w:tabs>
        <w:spacing w:after="0" w:line="240" w:lineRule="auto"/>
        <w:ind w:left="1276" w:hanging="425"/>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 xml:space="preserve">a) </w:t>
      </w:r>
      <w:r w:rsidR="00BE0B77" w:rsidRPr="00C65FA6">
        <w:rPr>
          <w:rFonts w:ascii="Arial Narrow" w:eastAsia="Times New Roman" w:hAnsi="Arial Narrow" w:cs="Arial"/>
          <w:sz w:val="24"/>
          <w:szCs w:val="28"/>
          <w:lang w:eastAsia="de-DE" w:bidi="ar-SA"/>
        </w:rPr>
        <w:t>War der Anlass hilfreich?</w:t>
      </w:r>
    </w:p>
    <w:p w14:paraId="3EF9C6BC" w14:textId="2175A7EB" w:rsidR="00177F6F" w:rsidRPr="00C65FA6" w:rsidRDefault="00177F6F" w:rsidP="00F132DE">
      <w:pPr>
        <w:tabs>
          <w:tab w:val="left" w:pos="1276"/>
        </w:tabs>
        <w:spacing w:after="0" w:line="240" w:lineRule="auto"/>
        <w:ind w:left="1276" w:hanging="425"/>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b) War der Anlass wenig hilfreich?</w:t>
      </w:r>
    </w:p>
    <w:p w14:paraId="0F49E8D3" w14:textId="39B79DDD" w:rsidR="00177F6F" w:rsidRPr="00C65FA6" w:rsidRDefault="00177F6F" w:rsidP="00F132DE">
      <w:pPr>
        <w:tabs>
          <w:tab w:val="left" w:pos="1276"/>
        </w:tabs>
        <w:spacing w:after="0" w:line="240" w:lineRule="auto"/>
        <w:ind w:left="1276" w:hanging="425"/>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c) Welches sind Ihre Vorschläge zum Thema?</w:t>
      </w:r>
    </w:p>
    <w:p w14:paraId="543009AA" w14:textId="77777777" w:rsidR="00177F6F" w:rsidRPr="00C65FA6" w:rsidRDefault="00177F6F" w:rsidP="00F132DE">
      <w:pPr>
        <w:tabs>
          <w:tab w:val="left" w:pos="1276"/>
        </w:tabs>
        <w:spacing w:after="0" w:line="240" w:lineRule="auto"/>
        <w:ind w:left="1276" w:hanging="425"/>
        <w:rPr>
          <w:rFonts w:ascii="Arial Narrow" w:eastAsia="Times New Roman" w:hAnsi="Arial Narrow" w:cs="Arial"/>
          <w:sz w:val="24"/>
          <w:szCs w:val="28"/>
          <w:lang w:eastAsia="de-DE" w:bidi="ar-SA"/>
        </w:rPr>
      </w:pPr>
    </w:p>
    <w:p w14:paraId="4A108B46" w14:textId="2FF00AB5" w:rsidR="003E1C6D" w:rsidRPr="00C65FA6" w:rsidRDefault="00BE0B77" w:rsidP="00F132DE">
      <w:pPr>
        <w:tabs>
          <w:tab w:val="left" w:pos="1276"/>
        </w:tabs>
        <w:spacing w:after="0" w:line="240" w:lineRule="auto"/>
        <w:ind w:left="1276" w:hanging="425"/>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Die folgenden Rückmeldungen wurden uns mittels einfache</w:t>
      </w:r>
      <w:r w:rsidR="00177F6F" w:rsidRPr="00C65FA6">
        <w:rPr>
          <w:rFonts w:ascii="Arial Narrow" w:eastAsia="Times New Roman" w:hAnsi="Arial Narrow" w:cs="Arial"/>
          <w:sz w:val="24"/>
          <w:szCs w:val="28"/>
          <w:lang w:eastAsia="de-DE" w:bidi="ar-SA"/>
        </w:rPr>
        <w:t>n</w:t>
      </w:r>
      <w:r w:rsidRPr="00C65FA6">
        <w:rPr>
          <w:rFonts w:ascii="Arial Narrow" w:eastAsia="Times New Roman" w:hAnsi="Arial Narrow" w:cs="Arial"/>
          <w:sz w:val="24"/>
          <w:szCs w:val="28"/>
          <w:lang w:eastAsia="de-DE" w:bidi="ar-SA"/>
        </w:rPr>
        <w:t xml:space="preserve"> Meldezettel</w:t>
      </w:r>
      <w:r w:rsidR="00177F6F" w:rsidRPr="00C65FA6">
        <w:rPr>
          <w:rFonts w:ascii="Arial Narrow" w:eastAsia="Times New Roman" w:hAnsi="Arial Narrow" w:cs="Arial"/>
          <w:sz w:val="24"/>
          <w:szCs w:val="28"/>
          <w:lang w:eastAsia="de-DE" w:bidi="ar-SA"/>
        </w:rPr>
        <w:t>n</w:t>
      </w:r>
      <w:r w:rsidRPr="00C65FA6">
        <w:rPr>
          <w:rFonts w:ascii="Arial Narrow" w:eastAsia="Times New Roman" w:hAnsi="Arial Narrow" w:cs="Arial"/>
          <w:sz w:val="24"/>
          <w:szCs w:val="28"/>
          <w:lang w:eastAsia="de-DE" w:bidi="ar-SA"/>
        </w:rPr>
        <w:t xml:space="preserve"> übergeben</w:t>
      </w:r>
      <w:r w:rsidR="00177F6F" w:rsidRPr="00C65FA6">
        <w:rPr>
          <w:rFonts w:ascii="Arial Narrow" w:eastAsia="Times New Roman" w:hAnsi="Arial Narrow" w:cs="Arial"/>
          <w:sz w:val="24"/>
          <w:szCs w:val="28"/>
          <w:lang w:eastAsia="de-DE" w:bidi="ar-SA"/>
        </w:rPr>
        <w:t>:</w:t>
      </w:r>
    </w:p>
    <w:p w14:paraId="5399020A" w14:textId="77777777" w:rsidR="00177F6F" w:rsidRPr="00C65FA6" w:rsidRDefault="00177F6F" w:rsidP="00F132DE">
      <w:pPr>
        <w:tabs>
          <w:tab w:val="left" w:pos="1276"/>
        </w:tabs>
        <w:spacing w:after="0" w:line="240" w:lineRule="auto"/>
        <w:ind w:left="1276" w:hanging="425"/>
        <w:rPr>
          <w:rFonts w:ascii="Arial Narrow" w:eastAsia="Times New Roman" w:hAnsi="Arial Narrow" w:cs="Arial"/>
          <w:sz w:val="24"/>
          <w:szCs w:val="28"/>
          <w:lang w:eastAsia="de-DE" w:bidi="ar-SA"/>
        </w:rPr>
      </w:pPr>
    </w:p>
    <w:p w14:paraId="26D789C3" w14:textId="0BEE7D3E" w:rsidR="00177F6F" w:rsidRPr="00C65FA6" w:rsidRDefault="00177F6F" w:rsidP="00F132DE">
      <w:pPr>
        <w:tabs>
          <w:tab w:val="left" w:pos="1276"/>
        </w:tabs>
        <w:spacing w:after="0" w:line="240" w:lineRule="auto"/>
        <w:ind w:left="1276" w:hanging="425"/>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Zu a)</w:t>
      </w:r>
    </w:p>
    <w:p w14:paraId="10AC2E58" w14:textId="25196668" w:rsidR="00761831" w:rsidRPr="00C65FA6" w:rsidRDefault="00761831" w:rsidP="00761831">
      <w:pPr>
        <w:pStyle w:val="Listenabsatz"/>
        <w:numPr>
          <w:ilvl w:val="0"/>
          <w:numId w:val="16"/>
        </w:numPr>
        <w:tabs>
          <w:tab w:val="left" w:pos="1276"/>
        </w:tabs>
        <w:spacing w:after="0" w:line="240" w:lineRule="auto"/>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Super, und danke auch für die biblische Einführung</w:t>
      </w:r>
      <w:r w:rsidR="00F10B27" w:rsidRPr="00C65FA6">
        <w:rPr>
          <w:rFonts w:ascii="Arial Narrow" w:eastAsia="Times New Roman" w:hAnsi="Arial Narrow" w:cs="Arial"/>
          <w:sz w:val="24"/>
          <w:szCs w:val="28"/>
          <w:lang w:eastAsia="de-DE" w:bidi="ar-SA"/>
        </w:rPr>
        <w:t xml:space="preserve"> als Einstimmung und Aussage zum christl</w:t>
      </w:r>
      <w:r w:rsidR="00F10B27" w:rsidRPr="00C65FA6">
        <w:rPr>
          <w:rFonts w:ascii="Arial Narrow" w:eastAsia="Times New Roman" w:hAnsi="Arial Narrow" w:cs="Arial"/>
          <w:sz w:val="24"/>
          <w:szCs w:val="28"/>
          <w:lang w:eastAsia="de-DE" w:bidi="ar-SA"/>
        </w:rPr>
        <w:t>i</w:t>
      </w:r>
      <w:r w:rsidR="00F10B27" w:rsidRPr="00C65FA6">
        <w:rPr>
          <w:rFonts w:ascii="Arial Narrow" w:eastAsia="Times New Roman" w:hAnsi="Arial Narrow" w:cs="Arial"/>
          <w:sz w:val="24"/>
          <w:szCs w:val="28"/>
          <w:lang w:eastAsia="de-DE" w:bidi="ar-SA"/>
        </w:rPr>
        <w:t>chen Menschenbild (Mehrfachnennung)</w:t>
      </w:r>
      <w:r w:rsidRPr="00C65FA6">
        <w:rPr>
          <w:rFonts w:ascii="Arial Narrow" w:eastAsia="Times New Roman" w:hAnsi="Arial Narrow" w:cs="Arial"/>
          <w:sz w:val="24"/>
          <w:szCs w:val="28"/>
          <w:lang w:eastAsia="de-DE" w:bidi="ar-SA"/>
        </w:rPr>
        <w:t>.</w:t>
      </w:r>
    </w:p>
    <w:p w14:paraId="78DE3FAE" w14:textId="00A81424" w:rsidR="00F10B27" w:rsidRPr="00C65FA6" w:rsidRDefault="00F10B27" w:rsidP="00761831">
      <w:pPr>
        <w:pStyle w:val="Listenabsatz"/>
        <w:numPr>
          <w:ilvl w:val="0"/>
          <w:numId w:val="16"/>
        </w:numPr>
        <w:tabs>
          <w:tab w:val="left" w:pos="1276"/>
        </w:tabs>
        <w:spacing w:after="0" w:line="240" w:lineRule="auto"/>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Als Ganzes sehr hilfreich, konkrete Ideen.</w:t>
      </w:r>
    </w:p>
    <w:p w14:paraId="013DEA21" w14:textId="07DF5133" w:rsidR="00F10B27" w:rsidRPr="00C65FA6" w:rsidRDefault="00F10B27" w:rsidP="00761831">
      <w:pPr>
        <w:pStyle w:val="Listenabsatz"/>
        <w:numPr>
          <w:ilvl w:val="0"/>
          <w:numId w:val="16"/>
        </w:numPr>
        <w:tabs>
          <w:tab w:val="left" w:pos="1276"/>
        </w:tabs>
        <w:spacing w:after="0" w:line="240" w:lineRule="auto"/>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Gute Referate, mit Moderation, v.a. dass ein Betroffener zu Wort kam.</w:t>
      </w:r>
    </w:p>
    <w:p w14:paraId="1D3ACA66" w14:textId="30F7BFCA" w:rsidR="00F10B27" w:rsidRPr="00C65FA6" w:rsidRDefault="00F10B27" w:rsidP="00761831">
      <w:pPr>
        <w:pStyle w:val="Listenabsatz"/>
        <w:numPr>
          <w:ilvl w:val="0"/>
          <w:numId w:val="16"/>
        </w:numPr>
        <w:tabs>
          <w:tab w:val="left" w:pos="1276"/>
        </w:tabs>
        <w:spacing w:after="0" w:line="240" w:lineRule="auto"/>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Referate sehr informativ, nicht ideologisch.</w:t>
      </w:r>
    </w:p>
    <w:p w14:paraId="73737FB9" w14:textId="2F171F52" w:rsidR="00F10B27" w:rsidRPr="00C65FA6" w:rsidRDefault="00F10B27" w:rsidP="00761831">
      <w:pPr>
        <w:pStyle w:val="Listenabsatz"/>
        <w:numPr>
          <w:ilvl w:val="0"/>
          <w:numId w:val="16"/>
        </w:numPr>
        <w:tabs>
          <w:tab w:val="left" w:pos="1276"/>
        </w:tabs>
        <w:spacing w:after="0" w:line="240" w:lineRule="auto"/>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Die Thementische waren bereichernd, sehr konkret, gut für die Kontakte und Ideenlieferanten.</w:t>
      </w:r>
    </w:p>
    <w:p w14:paraId="546451E7" w14:textId="3871FDF4" w:rsidR="00F10B27" w:rsidRPr="00C65FA6" w:rsidRDefault="00F10B27" w:rsidP="00761831">
      <w:pPr>
        <w:pStyle w:val="Listenabsatz"/>
        <w:numPr>
          <w:ilvl w:val="0"/>
          <w:numId w:val="16"/>
        </w:numPr>
        <w:tabs>
          <w:tab w:val="left" w:pos="1276"/>
        </w:tabs>
        <w:spacing w:after="0" w:line="240" w:lineRule="auto"/>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Habe viel mehr bekommen als ich erwartet habe.</w:t>
      </w:r>
    </w:p>
    <w:p w14:paraId="08284E17" w14:textId="0D4870AC" w:rsidR="00F10B27" w:rsidRPr="00C65FA6" w:rsidRDefault="00F10B27" w:rsidP="00761831">
      <w:pPr>
        <w:pStyle w:val="Listenabsatz"/>
        <w:numPr>
          <w:ilvl w:val="0"/>
          <w:numId w:val="16"/>
        </w:numPr>
        <w:tabs>
          <w:tab w:val="left" w:pos="1276"/>
        </w:tabs>
        <w:spacing w:after="0" w:line="240" w:lineRule="auto"/>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Danke für die Information, die Sensibilisierung zum Thema.</w:t>
      </w:r>
    </w:p>
    <w:p w14:paraId="35CCC6AC" w14:textId="40A021C1" w:rsidR="00177F6F" w:rsidRPr="00C65FA6" w:rsidRDefault="00761831" w:rsidP="00761831">
      <w:pPr>
        <w:pStyle w:val="Listenabsatz"/>
        <w:numPr>
          <w:ilvl w:val="0"/>
          <w:numId w:val="16"/>
        </w:numPr>
        <w:tabs>
          <w:tab w:val="left" w:pos="1276"/>
        </w:tabs>
        <w:spacing w:after="0" w:line="240" w:lineRule="auto"/>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Drei „</w:t>
      </w:r>
      <w:proofErr w:type="spellStart"/>
      <w:r w:rsidRPr="00C65FA6">
        <w:rPr>
          <w:rFonts w:ascii="Arial Narrow" w:eastAsia="Times New Roman" w:hAnsi="Arial Narrow" w:cs="Arial"/>
          <w:sz w:val="24"/>
          <w:szCs w:val="28"/>
          <w:lang w:eastAsia="de-DE" w:bidi="ar-SA"/>
        </w:rPr>
        <w:t>smileys</w:t>
      </w:r>
      <w:proofErr w:type="spellEnd"/>
      <w:r w:rsidRPr="00C65FA6">
        <w:rPr>
          <w:rFonts w:ascii="Arial Narrow" w:eastAsia="Times New Roman" w:hAnsi="Arial Narrow" w:cs="Arial"/>
          <w:sz w:val="24"/>
          <w:szCs w:val="28"/>
          <w:lang w:eastAsia="de-DE" w:bidi="ar-SA"/>
        </w:rPr>
        <w:t>“ auf dem gleichen Zettel!</w:t>
      </w:r>
    </w:p>
    <w:p w14:paraId="3B86E230" w14:textId="56CC3200" w:rsidR="00761831" w:rsidRPr="00C65FA6" w:rsidRDefault="00761831" w:rsidP="00761831">
      <w:pPr>
        <w:pStyle w:val="Listenabsatz"/>
        <w:numPr>
          <w:ilvl w:val="0"/>
          <w:numId w:val="16"/>
        </w:numPr>
        <w:tabs>
          <w:tab w:val="left" w:pos="1276"/>
        </w:tabs>
        <w:spacing w:after="0" w:line="240" w:lineRule="auto"/>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Danke für die Vorbereitung, die Themenauswahl, die Durchführung (Mehrfachnennung).</w:t>
      </w:r>
    </w:p>
    <w:p w14:paraId="2F046610" w14:textId="72A7210F" w:rsidR="00761831" w:rsidRPr="00C65FA6" w:rsidRDefault="00761831" w:rsidP="00761831">
      <w:pPr>
        <w:pStyle w:val="Listenabsatz"/>
        <w:numPr>
          <w:ilvl w:val="0"/>
          <w:numId w:val="16"/>
        </w:numPr>
        <w:tabs>
          <w:tab w:val="left" w:pos="1276"/>
        </w:tabs>
        <w:spacing w:after="0" w:line="240" w:lineRule="auto"/>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Kontakte knüpfen, Ideen sammeln, sich austauschen, bitte 2017 wiederholen!</w:t>
      </w:r>
    </w:p>
    <w:p w14:paraId="72D414EB" w14:textId="5276B4D6" w:rsidR="00761831" w:rsidRPr="00C65FA6" w:rsidRDefault="00761831" w:rsidP="00761831">
      <w:pPr>
        <w:pStyle w:val="Listenabsatz"/>
        <w:numPr>
          <w:ilvl w:val="0"/>
          <w:numId w:val="16"/>
        </w:numPr>
        <w:tabs>
          <w:tab w:val="left" w:pos="1276"/>
        </w:tabs>
        <w:spacing w:after="0" w:line="240" w:lineRule="auto"/>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lastRenderedPageBreak/>
        <w:t>Viele „</w:t>
      </w:r>
      <w:proofErr w:type="spellStart"/>
      <w:r w:rsidRPr="00C65FA6">
        <w:rPr>
          <w:rFonts w:ascii="Arial Narrow" w:eastAsia="Times New Roman" w:hAnsi="Arial Narrow" w:cs="Arial"/>
          <w:sz w:val="24"/>
          <w:szCs w:val="28"/>
          <w:lang w:eastAsia="de-DE" w:bidi="ar-SA"/>
        </w:rPr>
        <w:t>inputs</w:t>
      </w:r>
      <w:proofErr w:type="spellEnd"/>
      <w:r w:rsidRPr="00C65FA6">
        <w:rPr>
          <w:rFonts w:ascii="Arial Narrow" w:eastAsia="Times New Roman" w:hAnsi="Arial Narrow" w:cs="Arial"/>
          <w:sz w:val="24"/>
          <w:szCs w:val="28"/>
          <w:lang w:eastAsia="de-DE" w:bidi="ar-SA"/>
        </w:rPr>
        <w:t>“ und gute neue Kontakte (Mehrfachnennung).</w:t>
      </w:r>
    </w:p>
    <w:p w14:paraId="5747754F" w14:textId="7929C4FA" w:rsidR="00177F6F" w:rsidRPr="00C65FA6" w:rsidRDefault="00761831" w:rsidP="00761831">
      <w:pPr>
        <w:pStyle w:val="Listenabsatz"/>
        <w:numPr>
          <w:ilvl w:val="0"/>
          <w:numId w:val="16"/>
        </w:numPr>
        <w:tabs>
          <w:tab w:val="left" w:pos="1276"/>
        </w:tabs>
        <w:spacing w:after="0" w:line="240" w:lineRule="auto"/>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Wertvolles Verbinden und Kennenlernen.</w:t>
      </w:r>
    </w:p>
    <w:p w14:paraId="282892F6" w14:textId="77777777" w:rsidR="00F10B27" w:rsidRPr="00C65FA6" w:rsidRDefault="00F10B27" w:rsidP="00F132DE">
      <w:pPr>
        <w:tabs>
          <w:tab w:val="left" w:pos="1276"/>
        </w:tabs>
        <w:spacing w:after="0" w:line="240" w:lineRule="auto"/>
        <w:ind w:left="1276" w:hanging="425"/>
        <w:rPr>
          <w:rFonts w:ascii="Arial Narrow" w:eastAsia="Times New Roman" w:hAnsi="Arial Narrow" w:cs="Arial"/>
          <w:sz w:val="24"/>
          <w:szCs w:val="28"/>
          <w:lang w:eastAsia="de-DE" w:bidi="ar-SA"/>
        </w:rPr>
      </w:pPr>
    </w:p>
    <w:p w14:paraId="1124F5DB" w14:textId="453DE452" w:rsidR="00F132DE" w:rsidRPr="00C65FA6" w:rsidRDefault="00F132DE" w:rsidP="00F132DE">
      <w:pPr>
        <w:tabs>
          <w:tab w:val="left" w:pos="1276"/>
        </w:tabs>
        <w:spacing w:after="0" w:line="240" w:lineRule="auto"/>
        <w:ind w:left="1276" w:hanging="425"/>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Zu b)</w:t>
      </w:r>
    </w:p>
    <w:p w14:paraId="51F87F71" w14:textId="16F270E1" w:rsidR="00F132DE" w:rsidRPr="00C65FA6" w:rsidRDefault="00F132DE" w:rsidP="00F132DE">
      <w:pPr>
        <w:pStyle w:val="Listenabsatz"/>
        <w:numPr>
          <w:ilvl w:val="0"/>
          <w:numId w:val="15"/>
        </w:numPr>
        <w:tabs>
          <w:tab w:val="left" w:pos="1276"/>
        </w:tabs>
        <w:spacing w:after="0" w:line="240" w:lineRule="auto"/>
        <w:ind w:left="1276" w:hanging="425"/>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Die Mittagspause war stressig, weil gleich auch die Thementische ausgewählt werden mussten.</w:t>
      </w:r>
    </w:p>
    <w:p w14:paraId="6DE12241" w14:textId="00809C29" w:rsidR="00F132DE" w:rsidRPr="00C65FA6" w:rsidRDefault="00F132DE" w:rsidP="00F132DE">
      <w:pPr>
        <w:pStyle w:val="Listenabsatz"/>
        <w:numPr>
          <w:ilvl w:val="0"/>
          <w:numId w:val="15"/>
        </w:numPr>
        <w:tabs>
          <w:tab w:val="left" w:pos="1276"/>
        </w:tabs>
        <w:spacing w:after="0" w:line="240" w:lineRule="auto"/>
        <w:ind w:left="1276" w:hanging="425"/>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Das Interview mit dem betroffenen Flüchtling.</w:t>
      </w:r>
    </w:p>
    <w:p w14:paraId="77BBD2D2" w14:textId="77777777" w:rsidR="003E1C6D" w:rsidRPr="00C65FA6" w:rsidRDefault="003E1C6D" w:rsidP="00F132DE">
      <w:pPr>
        <w:tabs>
          <w:tab w:val="left" w:pos="1276"/>
        </w:tabs>
        <w:spacing w:after="0" w:line="240" w:lineRule="auto"/>
        <w:ind w:left="1276" w:hanging="425"/>
        <w:rPr>
          <w:rFonts w:ascii="Arial Narrow" w:eastAsia="Times New Roman" w:hAnsi="Arial Narrow" w:cs="Arial"/>
          <w:sz w:val="24"/>
          <w:szCs w:val="28"/>
          <w:lang w:eastAsia="de-DE" w:bidi="ar-SA"/>
        </w:rPr>
      </w:pPr>
    </w:p>
    <w:p w14:paraId="7B93ACAF" w14:textId="42D1584F" w:rsidR="003E1C6D" w:rsidRPr="00C65FA6" w:rsidRDefault="00F132DE" w:rsidP="00F132DE">
      <w:pPr>
        <w:tabs>
          <w:tab w:val="left" w:pos="1276"/>
        </w:tabs>
        <w:spacing w:after="0" w:line="240" w:lineRule="auto"/>
        <w:ind w:left="1276" w:hanging="425"/>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Zu c)</w:t>
      </w:r>
    </w:p>
    <w:p w14:paraId="79693F56" w14:textId="379AC242" w:rsidR="00F132DE" w:rsidRPr="00C65FA6" w:rsidRDefault="00F132DE" w:rsidP="00761831">
      <w:pPr>
        <w:tabs>
          <w:tab w:val="left" w:pos="1276"/>
        </w:tabs>
        <w:spacing w:after="0" w:line="240" w:lineRule="auto"/>
        <w:ind w:left="1276" w:hanging="425"/>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w:t>
      </w:r>
      <w:r w:rsidR="00761831" w:rsidRPr="00C65FA6">
        <w:rPr>
          <w:rFonts w:ascii="Arial Narrow" w:eastAsia="Times New Roman" w:hAnsi="Arial Narrow" w:cs="Arial"/>
          <w:sz w:val="24"/>
          <w:szCs w:val="28"/>
          <w:lang w:eastAsia="de-DE" w:bidi="ar-SA"/>
        </w:rPr>
        <w:tab/>
        <w:t xml:space="preserve">Es sei </w:t>
      </w:r>
      <w:r w:rsidR="00F10B27" w:rsidRPr="00C65FA6">
        <w:rPr>
          <w:rFonts w:ascii="Arial Narrow" w:eastAsia="Times New Roman" w:hAnsi="Arial Narrow" w:cs="Arial"/>
          <w:sz w:val="24"/>
          <w:szCs w:val="28"/>
          <w:lang w:eastAsia="de-DE" w:bidi="ar-SA"/>
        </w:rPr>
        <w:t xml:space="preserve">(bei einer nächsten Durchführung) </w:t>
      </w:r>
      <w:r w:rsidR="00761831" w:rsidRPr="00C65FA6">
        <w:rPr>
          <w:rFonts w:ascii="Arial Narrow" w:eastAsia="Times New Roman" w:hAnsi="Arial Narrow" w:cs="Arial"/>
          <w:sz w:val="24"/>
          <w:szCs w:val="28"/>
          <w:lang w:eastAsia="de-DE" w:bidi="ar-SA"/>
        </w:rPr>
        <w:t>ein „Pioniertisch“ für neue Ideen zu schaffen.</w:t>
      </w:r>
    </w:p>
    <w:p w14:paraId="458EF85D" w14:textId="1E7C0522" w:rsidR="00761831" w:rsidRPr="00C65FA6" w:rsidRDefault="00761831" w:rsidP="00761831">
      <w:pPr>
        <w:tabs>
          <w:tab w:val="left" w:pos="1276"/>
        </w:tabs>
        <w:spacing w:after="0" w:line="240" w:lineRule="auto"/>
        <w:ind w:left="1276" w:hanging="425"/>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w:t>
      </w:r>
      <w:r w:rsidRPr="00C65FA6">
        <w:rPr>
          <w:rFonts w:ascii="Arial Narrow" w:eastAsia="Times New Roman" w:hAnsi="Arial Narrow" w:cs="Arial"/>
          <w:sz w:val="24"/>
          <w:szCs w:val="28"/>
          <w:lang w:eastAsia="de-DE" w:bidi="ar-SA"/>
        </w:rPr>
        <w:tab/>
        <w:t>Es sei eine regionale Ideen- und Kontaktbörse zu bilden, die Grundlagen dazu seien jetzt vo</w:t>
      </w:r>
      <w:r w:rsidRPr="00C65FA6">
        <w:rPr>
          <w:rFonts w:ascii="Arial Narrow" w:eastAsia="Times New Roman" w:hAnsi="Arial Narrow" w:cs="Arial"/>
          <w:sz w:val="24"/>
          <w:szCs w:val="28"/>
          <w:lang w:eastAsia="de-DE" w:bidi="ar-SA"/>
        </w:rPr>
        <w:t>r</w:t>
      </w:r>
      <w:r w:rsidRPr="00C65FA6">
        <w:rPr>
          <w:rFonts w:ascii="Arial Narrow" w:eastAsia="Times New Roman" w:hAnsi="Arial Narrow" w:cs="Arial"/>
          <w:sz w:val="24"/>
          <w:szCs w:val="28"/>
          <w:lang w:eastAsia="de-DE" w:bidi="ar-SA"/>
        </w:rPr>
        <w:t>handen.</w:t>
      </w:r>
    </w:p>
    <w:p w14:paraId="1A14793E" w14:textId="06564900" w:rsidR="00761831" w:rsidRPr="00C65FA6" w:rsidRDefault="00761831" w:rsidP="00761831">
      <w:pPr>
        <w:tabs>
          <w:tab w:val="left" w:pos="1276"/>
        </w:tabs>
        <w:spacing w:after="0" w:line="240" w:lineRule="auto"/>
        <w:ind w:left="1276" w:hanging="425"/>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w:t>
      </w:r>
      <w:r w:rsidRPr="00C65FA6">
        <w:rPr>
          <w:rFonts w:ascii="Arial Narrow" w:eastAsia="Times New Roman" w:hAnsi="Arial Narrow" w:cs="Arial"/>
          <w:sz w:val="24"/>
          <w:szCs w:val="28"/>
          <w:lang w:eastAsia="de-DE" w:bidi="ar-SA"/>
        </w:rPr>
        <w:tab/>
        <w:t>In einem Jahr solle der Fortschritt besprochen und Erkenntnisse ausgetauscht werden (Meh</w:t>
      </w:r>
      <w:r w:rsidRPr="00C65FA6">
        <w:rPr>
          <w:rFonts w:ascii="Arial Narrow" w:eastAsia="Times New Roman" w:hAnsi="Arial Narrow" w:cs="Arial"/>
          <w:sz w:val="24"/>
          <w:szCs w:val="28"/>
          <w:lang w:eastAsia="de-DE" w:bidi="ar-SA"/>
        </w:rPr>
        <w:t>r</w:t>
      </w:r>
      <w:r w:rsidRPr="00C65FA6">
        <w:rPr>
          <w:rFonts w:ascii="Arial Narrow" w:eastAsia="Times New Roman" w:hAnsi="Arial Narrow" w:cs="Arial"/>
          <w:sz w:val="24"/>
          <w:szCs w:val="28"/>
          <w:lang w:eastAsia="de-DE" w:bidi="ar-SA"/>
        </w:rPr>
        <w:t>fachnennung)</w:t>
      </w:r>
    </w:p>
    <w:p w14:paraId="4B195908" w14:textId="7D93BF8E" w:rsidR="00F10B27" w:rsidRPr="00C65FA6" w:rsidRDefault="00F10B27" w:rsidP="00761831">
      <w:pPr>
        <w:tabs>
          <w:tab w:val="left" w:pos="1276"/>
        </w:tabs>
        <w:spacing w:after="0" w:line="240" w:lineRule="auto"/>
        <w:ind w:left="1276" w:hanging="425"/>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w:t>
      </w:r>
      <w:r w:rsidRPr="00C65FA6">
        <w:rPr>
          <w:rFonts w:ascii="Arial Narrow" w:eastAsia="Times New Roman" w:hAnsi="Arial Narrow" w:cs="Arial"/>
          <w:sz w:val="24"/>
          <w:szCs w:val="28"/>
          <w:lang w:eastAsia="de-DE" w:bidi="ar-SA"/>
        </w:rPr>
        <w:tab/>
        <w:t>Das Ganze sei als Plattform für die Integration weiterzuführen.</w:t>
      </w:r>
    </w:p>
    <w:p w14:paraId="373B2B5D" w14:textId="31D7D2A6" w:rsidR="00761831" w:rsidRPr="00C65FA6" w:rsidRDefault="00761831" w:rsidP="00761831">
      <w:pPr>
        <w:tabs>
          <w:tab w:val="left" w:pos="1276"/>
        </w:tabs>
        <w:spacing w:after="0" w:line="240" w:lineRule="auto"/>
        <w:ind w:left="1276" w:hanging="425"/>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w:t>
      </w:r>
      <w:r w:rsidRPr="00C65FA6">
        <w:rPr>
          <w:rFonts w:ascii="Arial Narrow" w:eastAsia="Times New Roman" w:hAnsi="Arial Narrow" w:cs="Arial"/>
          <w:sz w:val="24"/>
          <w:szCs w:val="28"/>
          <w:lang w:eastAsia="de-DE" w:bidi="ar-SA"/>
        </w:rPr>
        <w:tab/>
        <w:t>Die Fragen/Anliegen sollten im Voraus eingesammelt und dann behandelt werden.</w:t>
      </w:r>
    </w:p>
    <w:p w14:paraId="2B94CBAC" w14:textId="77777777" w:rsidR="00761831" w:rsidRPr="00C65FA6" w:rsidRDefault="00761831" w:rsidP="00761831">
      <w:pPr>
        <w:tabs>
          <w:tab w:val="left" w:pos="1276"/>
        </w:tabs>
        <w:spacing w:after="0" w:line="240" w:lineRule="auto"/>
        <w:ind w:left="1276" w:hanging="425"/>
        <w:rPr>
          <w:rFonts w:ascii="Arial Narrow" w:eastAsia="Times New Roman" w:hAnsi="Arial Narrow" w:cs="Arial"/>
          <w:sz w:val="24"/>
          <w:szCs w:val="28"/>
          <w:lang w:eastAsia="de-DE" w:bidi="ar-SA"/>
        </w:rPr>
      </w:pPr>
    </w:p>
    <w:p w14:paraId="2EBFD031" w14:textId="55241E12" w:rsidR="003E1C6D" w:rsidRPr="00C65FA6" w:rsidRDefault="00BE0B77" w:rsidP="003E1C6D">
      <w:pPr>
        <w:tabs>
          <w:tab w:val="left" w:pos="851"/>
        </w:tabs>
        <w:spacing w:after="0" w:line="240" w:lineRule="auto"/>
        <w:rPr>
          <w:rFonts w:ascii="Arial Narrow" w:eastAsia="Times New Roman" w:hAnsi="Arial Narrow" w:cs="Arial"/>
          <w:b/>
          <w:sz w:val="28"/>
          <w:szCs w:val="28"/>
          <w:lang w:eastAsia="de-DE" w:bidi="ar-SA"/>
        </w:rPr>
      </w:pPr>
      <w:r w:rsidRPr="00C65FA6">
        <w:rPr>
          <w:rFonts w:ascii="Arial Narrow" w:eastAsia="Times New Roman" w:hAnsi="Arial Narrow" w:cs="Arial"/>
          <w:b/>
          <w:sz w:val="28"/>
          <w:szCs w:val="28"/>
          <w:lang w:eastAsia="de-DE" w:bidi="ar-SA"/>
        </w:rPr>
        <w:t>9.</w:t>
      </w:r>
      <w:r w:rsidRPr="00C65FA6">
        <w:rPr>
          <w:rFonts w:ascii="Arial Narrow" w:eastAsia="Times New Roman" w:hAnsi="Arial Narrow" w:cs="Arial"/>
          <w:b/>
          <w:sz w:val="28"/>
          <w:szCs w:val="28"/>
          <w:lang w:eastAsia="de-DE" w:bidi="ar-SA"/>
        </w:rPr>
        <w:tab/>
        <w:t>Dank und Abschluss</w:t>
      </w:r>
    </w:p>
    <w:p w14:paraId="0FA2C04B" w14:textId="77777777" w:rsidR="003E1C6D" w:rsidRPr="00C65FA6" w:rsidRDefault="003E1C6D" w:rsidP="003E1C6D">
      <w:pPr>
        <w:tabs>
          <w:tab w:val="left" w:pos="851"/>
        </w:tabs>
        <w:spacing w:after="0" w:line="240" w:lineRule="auto"/>
        <w:rPr>
          <w:rFonts w:ascii="Arial Narrow" w:eastAsia="Times New Roman" w:hAnsi="Arial Narrow" w:cs="Arial"/>
          <w:sz w:val="24"/>
          <w:szCs w:val="28"/>
          <w:lang w:eastAsia="de-DE" w:bidi="ar-SA"/>
        </w:rPr>
      </w:pPr>
    </w:p>
    <w:p w14:paraId="502A42DA" w14:textId="6AD435C1" w:rsidR="00FE2338" w:rsidRPr="00C65FA6" w:rsidRDefault="00FE2338" w:rsidP="00FE2338">
      <w:pPr>
        <w:spacing w:after="0" w:line="240" w:lineRule="auto"/>
        <w:ind w:left="851"/>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Der Präsident dankte abschliessend allen für das Kommen und das aktive Mitmachen, den Refere</w:t>
      </w:r>
      <w:r w:rsidRPr="00C65FA6">
        <w:rPr>
          <w:rFonts w:ascii="Arial Narrow" w:eastAsia="Times New Roman" w:hAnsi="Arial Narrow" w:cs="Arial"/>
          <w:sz w:val="24"/>
          <w:szCs w:val="28"/>
          <w:lang w:eastAsia="de-DE" w:bidi="ar-SA"/>
        </w:rPr>
        <w:t>n</w:t>
      </w:r>
      <w:r w:rsidRPr="00C65FA6">
        <w:rPr>
          <w:rFonts w:ascii="Arial Narrow" w:eastAsia="Times New Roman" w:hAnsi="Arial Narrow" w:cs="Arial"/>
          <w:sz w:val="24"/>
          <w:szCs w:val="28"/>
          <w:lang w:eastAsia="de-DE" w:bidi="ar-SA"/>
        </w:rPr>
        <w:t>tinnen und Referenten für die Beiträge und der ev.-</w:t>
      </w:r>
      <w:proofErr w:type="spellStart"/>
      <w:r w:rsidRPr="00C65FA6">
        <w:rPr>
          <w:rFonts w:ascii="Arial Narrow" w:eastAsia="Times New Roman" w:hAnsi="Arial Narrow" w:cs="Arial"/>
          <w:sz w:val="24"/>
          <w:szCs w:val="28"/>
          <w:lang w:eastAsia="de-DE" w:bidi="ar-SA"/>
        </w:rPr>
        <w:t>ref</w:t>
      </w:r>
      <w:proofErr w:type="spellEnd"/>
      <w:r w:rsidRPr="00C65FA6">
        <w:rPr>
          <w:rFonts w:ascii="Arial Narrow" w:eastAsia="Times New Roman" w:hAnsi="Arial Narrow" w:cs="Arial"/>
          <w:sz w:val="24"/>
          <w:szCs w:val="28"/>
          <w:lang w:eastAsia="de-DE" w:bidi="ar-SA"/>
        </w:rPr>
        <w:t>. Kirchgemeinde Solothurn für das Gastrecht</w:t>
      </w:r>
      <w:r w:rsidR="0070483E" w:rsidRPr="00C65FA6">
        <w:rPr>
          <w:rFonts w:ascii="Arial Narrow" w:eastAsia="Times New Roman" w:hAnsi="Arial Narrow" w:cs="Arial"/>
          <w:sz w:val="24"/>
          <w:szCs w:val="28"/>
          <w:lang w:eastAsia="de-DE" w:bidi="ar-SA"/>
        </w:rPr>
        <w:t xml:space="preserve">, insbesondere Pfr. Koen de Bruycker und Herrn </w:t>
      </w:r>
      <w:proofErr w:type="spellStart"/>
      <w:r w:rsidR="0070483E" w:rsidRPr="00C65FA6">
        <w:rPr>
          <w:rFonts w:ascii="Arial Narrow" w:eastAsia="Times New Roman" w:hAnsi="Arial Narrow" w:cs="Arial"/>
          <w:sz w:val="24"/>
          <w:szCs w:val="28"/>
          <w:lang w:eastAsia="de-DE" w:bidi="ar-SA"/>
        </w:rPr>
        <w:t>Däppen</w:t>
      </w:r>
      <w:proofErr w:type="spellEnd"/>
      <w:r w:rsidR="0070483E" w:rsidRPr="00C65FA6">
        <w:rPr>
          <w:rFonts w:ascii="Arial Narrow" w:eastAsia="Times New Roman" w:hAnsi="Arial Narrow" w:cs="Arial"/>
          <w:sz w:val="24"/>
          <w:szCs w:val="28"/>
          <w:lang w:eastAsia="de-DE" w:bidi="ar-SA"/>
        </w:rPr>
        <w:t xml:space="preserve"> als Hauswart. </w:t>
      </w:r>
      <w:r w:rsidRPr="00C65FA6">
        <w:rPr>
          <w:rFonts w:ascii="Arial Narrow" w:eastAsia="Times New Roman" w:hAnsi="Arial Narrow" w:cs="Arial"/>
          <w:sz w:val="24"/>
          <w:szCs w:val="28"/>
          <w:lang w:eastAsia="de-DE" w:bidi="ar-SA"/>
        </w:rPr>
        <w:t>Mit einem nochmaligen Hi</w:t>
      </w:r>
      <w:r w:rsidRPr="00C65FA6">
        <w:rPr>
          <w:rFonts w:ascii="Arial Narrow" w:eastAsia="Times New Roman" w:hAnsi="Arial Narrow" w:cs="Arial"/>
          <w:sz w:val="24"/>
          <w:szCs w:val="28"/>
          <w:lang w:eastAsia="de-DE" w:bidi="ar-SA"/>
        </w:rPr>
        <w:t>n</w:t>
      </w:r>
      <w:r w:rsidRPr="00C65FA6">
        <w:rPr>
          <w:rFonts w:ascii="Arial Narrow" w:eastAsia="Times New Roman" w:hAnsi="Arial Narrow" w:cs="Arial"/>
          <w:sz w:val="24"/>
          <w:szCs w:val="28"/>
          <w:lang w:eastAsia="de-DE" w:bidi="ar-SA"/>
        </w:rPr>
        <w:t>weis auf die aufliegenden Unterlagen zum Thema schloss er den Anlass.</w:t>
      </w:r>
    </w:p>
    <w:p w14:paraId="00538568" w14:textId="77777777" w:rsidR="00FE2338" w:rsidRPr="00C65FA6" w:rsidRDefault="00FE2338" w:rsidP="003E1C6D">
      <w:pPr>
        <w:tabs>
          <w:tab w:val="left" w:pos="851"/>
        </w:tabs>
        <w:spacing w:after="0" w:line="240" w:lineRule="auto"/>
        <w:rPr>
          <w:rFonts w:ascii="Arial Narrow" w:eastAsia="Times New Roman" w:hAnsi="Arial Narrow" w:cs="Arial"/>
          <w:sz w:val="24"/>
          <w:szCs w:val="28"/>
          <w:lang w:eastAsia="de-DE" w:bidi="ar-SA"/>
        </w:rPr>
      </w:pPr>
    </w:p>
    <w:p w14:paraId="6A1F1689" w14:textId="77777777" w:rsidR="0070483E" w:rsidRPr="00C65FA6" w:rsidRDefault="0070483E" w:rsidP="003E1C6D">
      <w:pPr>
        <w:tabs>
          <w:tab w:val="left" w:pos="851"/>
        </w:tabs>
        <w:spacing w:after="0" w:line="240" w:lineRule="auto"/>
        <w:rPr>
          <w:rFonts w:ascii="Arial Narrow" w:eastAsia="Times New Roman" w:hAnsi="Arial Narrow" w:cs="Arial"/>
          <w:sz w:val="24"/>
          <w:szCs w:val="28"/>
          <w:lang w:eastAsia="de-DE" w:bidi="ar-SA"/>
        </w:rPr>
      </w:pPr>
    </w:p>
    <w:p w14:paraId="71B7C493" w14:textId="77777777" w:rsidR="003E1C6D" w:rsidRPr="00C65FA6" w:rsidRDefault="003E1C6D" w:rsidP="003E1C6D">
      <w:pPr>
        <w:tabs>
          <w:tab w:val="left" w:pos="851"/>
        </w:tabs>
        <w:spacing w:after="0" w:line="240" w:lineRule="auto"/>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Für die Zusammenfassung:</w:t>
      </w:r>
    </w:p>
    <w:p w14:paraId="31FD389C" w14:textId="77777777" w:rsidR="003E1C6D" w:rsidRPr="00C65FA6" w:rsidRDefault="003E1C6D" w:rsidP="003E1C6D">
      <w:pPr>
        <w:tabs>
          <w:tab w:val="left" w:pos="851"/>
        </w:tabs>
        <w:spacing w:after="0" w:line="240" w:lineRule="auto"/>
        <w:rPr>
          <w:rFonts w:ascii="Arial Narrow" w:eastAsia="Times New Roman" w:hAnsi="Arial Narrow" w:cs="Arial"/>
          <w:sz w:val="24"/>
          <w:szCs w:val="28"/>
          <w:lang w:eastAsia="de-DE" w:bidi="ar-SA"/>
        </w:rPr>
      </w:pPr>
    </w:p>
    <w:p w14:paraId="5A71803A" w14:textId="77777777" w:rsidR="003E1C6D" w:rsidRPr="00C65FA6" w:rsidRDefault="003E1C6D" w:rsidP="003E1C6D">
      <w:pPr>
        <w:tabs>
          <w:tab w:val="left" w:pos="851"/>
        </w:tabs>
        <w:spacing w:after="0" w:line="240" w:lineRule="auto"/>
        <w:rPr>
          <w:rFonts w:ascii="Arial Narrow" w:eastAsia="Times New Roman" w:hAnsi="Arial Narrow" w:cs="Arial"/>
          <w:sz w:val="24"/>
          <w:szCs w:val="28"/>
          <w:lang w:eastAsia="de-DE" w:bidi="ar-SA"/>
        </w:rPr>
      </w:pPr>
      <w:r w:rsidRPr="00C65FA6">
        <w:rPr>
          <w:rFonts w:ascii="Arial Narrow" w:eastAsia="Times New Roman" w:hAnsi="Arial Narrow" w:cs="Arial"/>
          <w:sz w:val="24"/>
          <w:szCs w:val="28"/>
          <w:lang w:eastAsia="de-DE" w:bidi="ar-SA"/>
        </w:rPr>
        <w:t>René Meier</w:t>
      </w:r>
    </w:p>
    <w:p w14:paraId="4F511CD1" w14:textId="77777777" w:rsidR="003E1C6D" w:rsidRPr="00C65FA6" w:rsidRDefault="003E1C6D" w:rsidP="003E1C6D">
      <w:pPr>
        <w:tabs>
          <w:tab w:val="left" w:pos="851"/>
        </w:tabs>
        <w:spacing w:after="0" w:line="240" w:lineRule="auto"/>
        <w:rPr>
          <w:rFonts w:ascii="Arial Narrow" w:eastAsia="Times New Roman" w:hAnsi="Arial Narrow" w:cs="Arial"/>
          <w:sz w:val="24"/>
          <w:szCs w:val="28"/>
          <w:lang w:eastAsia="de-DE" w:bidi="ar-SA"/>
        </w:rPr>
      </w:pPr>
    </w:p>
    <w:p w14:paraId="325E418A" w14:textId="624B0669" w:rsidR="003E1C6D" w:rsidRPr="00C65FA6" w:rsidRDefault="00FE2338" w:rsidP="000D1FC4">
      <w:pPr>
        <w:spacing w:after="0" w:line="240" w:lineRule="auto"/>
        <w:rPr>
          <w:rFonts w:ascii="Arial Narrow" w:hAnsi="Arial Narrow"/>
        </w:rPr>
      </w:pPr>
      <w:r w:rsidRPr="00C65FA6">
        <w:rPr>
          <w:rFonts w:ascii="Arial Narrow" w:hAnsi="Arial Narrow"/>
        </w:rPr>
        <w:t>2540 Grenchen, 29. Mai 2016</w:t>
      </w:r>
    </w:p>
    <w:p w14:paraId="65052977" w14:textId="77777777" w:rsidR="003E1C6D" w:rsidRPr="00C65FA6" w:rsidRDefault="003E1C6D" w:rsidP="000D1FC4">
      <w:pPr>
        <w:spacing w:after="0" w:line="240" w:lineRule="auto"/>
        <w:rPr>
          <w:rFonts w:ascii="Arial Narrow" w:hAnsi="Arial Narrow"/>
        </w:rPr>
      </w:pPr>
    </w:p>
    <w:p w14:paraId="45B0757D" w14:textId="77777777" w:rsidR="0070483E" w:rsidRPr="00C65FA6" w:rsidRDefault="0070483E" w:rsidP="000D1FC4">
      <w:pPr>
        <w:spacing w:after="0" w:line="240" w:lineRule="auto"/>
        <w:rPr>
          <w:rFonts w:ascii="Arial Narrow" w:hAnsi="Arial Narrow"/>
        </w:rPr>
      </w:pPr>
    </w:p>
    <w:p w14:paraId="1D980F95" w14:textId="692ECA5A" w:rsidR="0070483E" w:rsidRPr="00C65FA6" w:rsidRDefault="0070483E" w:rsidP="000D1FC4">
      <w:pPr>
        <w:spacing w:after="0" w:line="240" w:lineRule="auto"/>
        <w:rPr>
          <w:rFonts w:ascii="Arial Narrow" w:hAnsi="Arial Narrow"/>
        </w:rPr>
      </w:pPr>
      <w:r w:rsidRPr="00C65FA6">
        <w:rPr>
          <w:rFonts w:ascii="Arial Narrow" w:hAnsi="Arial Narrow"/>
        </w:rPr>
        <w:t>Als elektronische Beilagen die Referate von Anne Birk, Annette Vogt, Regula Rickenbacher</w:t>
      </w:r>
    </w:p>
    <w:sectPr w:rsidR="0070483E" w:rsidRPr="00C65FA6" w:rsidSect="00C65FA6">
      <w:headerReference w:type="default" r:id="rId8"/>
      <w:pgSz w:w="11906" w:h="16838"/>
      <w:pgMar w:top="1851" w:right="849" w:bottom="1134" w:left="1417" w:header="708" w:footer="708" w:gutter="0"/>
      <w:cols w:space="708"/>
      <w:docGrid w:linePitch="360"/>
      <w:sectPrChange w:id="5" w:author="Hans-Hugo Rellstab" w:date="2016-05-31T15:08:00Z">
        <w:sectPr w:rsidR="0070483E" w:rsidRPr="00C65FA6" w:rsidSect="00C65FA6">
          <w:pgMar w:top="1417" w:right="849" w:bottom="1134" w:left="1417" w:header="708" w:footer="708" w:gutter="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D444F" w14:textId="77777777" w:rsidR="009C2905" w:rsidRDefault="009C2905" w:rsidP="003E0024">
      <w:pPr>
        <w:spacing w:after="0" w:line="240" w:lineRule="auto"/>
      </w:pPr>
      <w:r>
        <w:separator/>
      </w:r>
    </w:p>
  </w:endnote>
  <w:endnote w:type="continuationSeparator" w:id="0">
    <w:p w14:paraId="3F819E5A" w14:textId="77777777" w:rsidR="009C2905" w:rsidRDefault="009C2905" w:rsidP="003E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Tahoma Bold"/>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mn-cs">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C6F1E" w14:textId="77777777" w:rsidR="009C2905" w:rsidRDefault="009C2905" w:rsidP="003E0024">
      <w:pPr>
        <w:spacing w:after="0" w:line="240" w:lineRule="auto"/>
      </w:pPr>
      <w:r>
        <w:separator/>
      </w:r>
    </w:p>
  </w:footnote>
  <w:footnote w:type="continuationSeparator" w:id="0">
    <w:p w14:paraId="713B7B31" w14:textId="77777777" w:rsidR="009C2905" w:rsidRDefault="009C2905" w:rsidP="003E00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EA613" w14:textId="3D37A8EF" w:rsidR="009C2905" w:rsidRDefault="009C2905" w:rsidP="003E0024">
    <w:pPr>
      <w:pStyle w:val="Kopfzeile"/>
      <w:jc w:val="right"/>
    </w:pPr>
    <w:r>
      <w:rPr>
        <w:rFonts w:asciiTheme="minorBidi" w:hAnsiTheme="minorBidi"/>
        <w:noProof/>
        <w:lang w:val="de-DE" w:eastAsia="de-DE" w:bidi="ar-SA"/>
      </w:rPr>
      <w:drawing>
        <wp:inline distT="0" distB="0" distL="0" distR="0" wp14:anchorId="5B5DDA6D" wp14:editId="3A916EC6">
          <wp:extent cx="2160000" cy="520563"/>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kN_Logo_2.psd"/>
                  <pic:cNvPicPr/>
                </pic:nvPicPr>
                <pic:blipFill>
                  <a:blip r:embed="rId1">
                    <a:extLst>
                      <a:ext uri="{28A0092B-C50C-407E-A947-70E740481C1C}">
                        <a14:useLocalDpi xmlns:a14="http://schemas.microsoft.com/office/drawing/2010/main" val="0"/>
                      </a:ext>
                    </a:extLst>
                  </a:blip>
                  <a:stretch>
                    <a:fillRect/>
                  </a:stretch>
                </pic:blipFill>
                <pic:spPr>
                  <a:xfrm>
                    <a:off x="0" y="0"/>
                    <a:ext cx="2160000" cy="52056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819"/>
    <w:multiLevelType w:val="hybridMultilevel"/>
    <w:tmpl w:val="5896DB9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05FF311F"/>
    <w:multiLevelType w:val="hybridMultilevel"/>
    <w:tmpl w:val="77BCD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63746C"/>
    <w:multiLevelType w:val="hybridMultilevel"/>
    <w:tmpl w:val="144CF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517CD8"/>
    <w:multiLevelType w:val="hybridMultilevel"/>
    <w:tmpl w:val="16E81D38"/>
    <w:lvl w:ilvl="0" w:tplc="55C03E44">
      <w:numFmt w:val="decimal"/>
      <w:lvlText w:val="%1."/>
      <w:lvlJc w:val="left"/>
      <w:pPr>
        <w:ind w:left="930" w:hanging="57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
    <w:nsid w:val="2BAA601B"/>
    <w:multiLevelType w:val="hybridMultilevel"/>
    <w:tmpl w:val="711A5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C373A4"/>
    <w:multiLevelType w:val="hybridMultilevel"/>
    <w:tmpl w:val="0E589A8A"/>
    <w:lvl w:ilvl="0" w:tplc="859AD490">
      <w:start w:val="7"/>
      <w:numFmt w:val="bullet"/>
      <w:lvlText w:val="-"/>
      <w:lvlJc w:val="left"/>
      <w:pPr>
        <w:ind w:left="1211" w:hanging="360"/>
      </w:pPr>
      <w:rPr>
        <w:rFonts w:ascii="Arial Narrow" w:eastAsia="Times New Roman" w:hAnsi="Arial Narrow"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nsid w:val="330E5893"/>
    <w:multiLevelType w:val="hybridMultilevel"/>
    <w:tmpl w:val="3D647F1E"/>
    <w:lvl w:ilvl="0" w:tplc="D656BAD4">
      <w:start w:val="1"/>
      <w:numFmt w:val="decimal"/>
      <w:lvlText w:val="%1."/>
      <w:lvlJc w:val="left"/>
      <w:pPr>
        <w:tabs>
          <w:tab w:val="num" w:pos="360"/>
        </w:tabs>
        <w:ind w:left="360" w:hanging="360"/>
      </w:pPr>
      <w:rPr>
        <w:rFonts w:ascii="Arial Narrow" w:hAnsi="Arial Narrow" w:hint="default"/>
        <w:b/>
        <w:i w:val="0"/>
        <w:sz w:val="28"/>
      </w:rPr>
    </w:lvl>
    <w:lvl w:ilvl="1" w:tplc="00010407">
      <w:start w:val="1"/>
      <w:numFmt w:val="bullet"/>
      <w:lvlText w:val=""/>
      <w:lvlJc w:val="left"/>
      <w:pPr>
        <w:tabs>
          <w:tab w:val="num" w:pos="1080"/>
        </w:tabs>
        <w:ind w:left="1080" w:hanging="360"/>
      </w:pPr>
      <w:rPr>
        <w:rFonts w:ascii="Symbol" w:hAnsi="Symbol" w:hint="default"/>
      </w:rPr>
    </w:lvl>
    <w:lvl w:ilvl="2" w:tplc="001B0407">
      <w:start w:val="1"/>
      <w:numFmt w:val="lowerRoman"/>
      <w:lvlText w:val="%3."/>
      <w:lvlJc w:val="right"/>
      <w:pPr>
        <w:tabs>
          <w:tab w:val="num" w:pos="1800"/>
        </w:tabs>
        <w:ind w:left="1800" w:hanging="180"/>
      </w:pPr>
    </w:lvl>
    <w:lvl w:ilvl="3" w:tplc="000F0407">
      <w:start w:val="1"/>
      <w:numFmt w:val="decimal"/>
      <w:lvlText w:val="%4."/>
      <w:lvlJc w:val="left"/>
      <w:pPr>
        <w:tabs>
          <w:tab w:val="num" w:pos="2520"/>
        </w:tabs>
        <w:ind w:left="2520" w:hanging="360"/>
      </w:pPr>
    </w:lvl>
    <w:lvl w:ilvl="4" w:tplc="00190407">
      <w:start w:val="1"/>
      <w:numFmt w:val="lowerLetter"/>
      <w:lvlText w:val="%5."/>
      <w:lvlJc w:val="left"/>
      <w:pPr>
        <w:tabs>
          <w:tab w:val="num" w:pos="3240"/>
        </w:tabs>
        <w:ind w:left="3240" w:hanging="360"/>
      </w:pPr>
    </w:lvl>
    <w:lvl w:ilvl="5" w:tplc="001B0407">
      <w:start w:val="1"/>
      <w:numFmt w:val="lowerRoman"/>
      <w:lvlText w:val="%6."/>
      <w:lvlJc w:val="right"/>
      <w:pPr>
        <w:tabs>
          <w:tab w:val="num" w:pos="3960"/>
        </w:tabs>
        <w:ind w:left="3960" w:hanging="180"/>
      </w:pPr>
    </w:lvl>
    <w:lvl w:ilvl="6" w:tplc="000F0407">
      <w:start w:val="1"/>
      <w:numFmt w:val="decimal"/>
      <w:lvlText w:val="%7."/>
      <w:lvlJc w:val="left"/>
      <w:pPr>
        <w:tabs>
          <w:tab w:val="num" w:pos="4680"/>
        </w:tabs>
        <w:ind w:left="4680" w:hanging="360"/>
      </w:pPr>
    </w:lvl>
    <w:lvl w:ilvl="7" w:tplc="00190407">
      <w:start w:val="1"/>
      <w:numFmt w:val="lowerLetter"/>
      <w:lvlText w:val="%8."/>
      <w:lvlJc w:val="left"/>
      <w:pPr>
        <w:tabs>
          <w:tab w:val="num" w:pos="5400"/>
        </w:tabs>
        <w:ind w:left="5400" w:hanging="360"/>
      </w:pPr>
    </w:lvl>
    <w:lvl w:ilvl="8" w:tplc="001B0407">
      <w:start w:val="1"/>
      <w:numFmt w:val="lowerRoman"/>
      <w:lvlText w:val="%9."/>
      <w:lvlJc w:val="right"/>
      <w:pPr>
        <w:tabs>
          <w:tab w:val="num" w:pos="6120"/>
        </w:tabs>
        <w:ind w:left="6120" w:hanging="180"/>
      </w:pPr>
    </w:lvl>
  </w:abstractNum>
  <w:abstractNum w:abstractNumId="7">
    <w:nsid w:val="36FF21FC"/>
    <w:multiLevelType w:val="hybridMultilevel"/>
    <w:tmpl w:val="E81C1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6F5DCB"/>
    <w:multiLevelType w:val="hybridMultilevel"/>
    <w:tmpl w:val="2574597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40CD380D"/>
    <w:multiLevelType w:val="hybridMultilevel"/>
    <w:tmpl w:val="1E841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2D5198A"/>
    <w:multiLevelType w:val="hybridMultilevel"/>
    <w:tmpl w:val="18B2CBC2"/>
    <w:lvl w:ilvl="0" w:tplc="7542DB00">
      <w:start w:val="7"/>
      <w:numFmt w:val="bullet"/>
      <w:lvlText w:val="-"/>
      <w:lvlJc w:val="left"/>
      <w:pPr>
        <w:ind w:left="1211" w:hanging="360"/>
      </w:pPr>
      <w:rPr>
        <w:rFonts w:ascii="Arial Narrow" w:eastAsia="Times New Roman" w:hAnsi="Arial Narrow"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nsid w:val="562043AA"/>
    <w:multiLevelType w:val="hybridMultilevel"/>
    <w:tmpl w:val="D3EA5F50"/>
    <w:lvl w:ilvl="0" w:tplc="1AB01C7A">
      <w:start w:val="4"/>
      <w:numFmt w:val="decimal"/>
      <w:lvlText w:val="%1."/>
      <w:lvlJc w:val="left"/>
      <w:pPr>
        <w:tabs>
          <w:tab w:val="num" w:pos="1080"/>
        </w:tabs>
        <w:ind w:left="1080" w:hanging="720"/>
      </w:pPr>
    </w:lvl>
    <w:lvl w:ilvl="1" w:tplc="08070019">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start w:val="1"/>
      <w:numFmt w:val="decimal"/>
      <w:lvlText w:val="%7."/>
      <w:lvlJc w:val="left"/>
      <w:pPr>
        <w:tabs>
          <w:tab w:val="num" w:pos="5040"/>
        </w:tabs>
        <w:ind w:left="5040" w:hanging="360"/>
      </w:pPr>
    </w:lvl>
    <w:lvl w:ilvl="7" w:tplc="08070019">
      <w:start w:val="1"/>
      <w:numFmt w:val="lowerLetter"/>
      <w:lvlText w:val="%8."/>
      <w:lvlJc w:val="left"/>
      <w:pPr>
        <w:tabs>
          <w:tab w:val="num" w:pos="5760"/>
        </w:tabs>
        <w:ind w:left="5760" w:hanging="360"/>
      </w:pPr>
    </w:lvl>
    <w:lvl w:ilvl="8" w:tplc="0807001B">
      <w:start w:val="1"/>
      <w:numFmt w:val="lowerRoman"/>
      <w:lvlText w:val="%9."/>
      <w:lvlJc w:val="right"/>
      <w:pPr>
        <w:tabs>
          <w:tab w:val="num" w:pos="6480"/>
        </w:tabs>
        <w:ind w:left="6480" w:hanging="180"/>
      </w:pPr>
    </w:lvl>
  </w:abstractNum>
  <w:abstractNum w:abstractNumId="12">
    <w:nsid w:val="58463AD2"/>
    <w:multiLevelType w:val="hybridMultilevel"/>
    <w:tmpl w:val="71DEF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9723CD8"/>
    <w:multiLevelType w:val="hybridMultilevel"/>
    <w:tmpl w:val="B3AA2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C722909"/>
    <w:multiLevelType w:val="hybridMultilevel"/>
    <w:tmpl w:val="0BAC1E4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nsid w:val="6F044DBB"/>
    <w:multiLevelType w:val="hybridMultilevel"/>
    <w:tmpl w:val="8648E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4"/>
  </w:num>
  <w:num w:numId="4">
    <w:abstractNumId w:val="4"/>
  </w:num>
  <w:num w:numId="5">
    <w:abstractNumId w:val="13"/>
  </w:num>
  <w:num w:numId="6">
    <w:abstractNumId w:val="7"/>
  </w:num>
  <w:num w:numId="7">
    <w:abstractNumId w:val="15"/>
  </w:num>
  <w:num w:numId="8">
    <w:abstractNumId w:val="12"/>
  </w:num>
  <w:num w:numId="9">
    <w:abstractNumId w:val="2"/>
  </w:num>
  <w:num w:numId="10">
    <w:abstractNumId w:val="1"/>
  </w:num>
  <w:num w:numId="11">
    <w:abstractNumId w:val="9"/>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tschi Helena">
    <w15:presenceInfo w15:providerId="AD" w15:userId="S-1-5-21-1176544151-4027741573-867644874-3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oNotTrackMove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42"/>
    <w:rsid w:val="000848DC"/>
    <w:rsid w:val="000D1FC4"/>
    <w:rsid w:val="00125AAE"/>
    <w:rsid w:val="00143427"/>
    <w:rsid w:val="00166DD3"/>
    <w:rsid w:val="00177F6F"/>
    <w:rsid w:val="00246958"/>
    <w:rsid w:val="00260B23"/>
    <w:rsid w:val="00282480"/>
    <w:rsid w:val="002A1F42"/>
    <w:rsid w:val="002B53A7"/>
    <w:rsid w:val="002D309E"/>
    <w:rsid w:val="002E1A83"/>
    <w:rsid w:val="00335E17"/>
    <w:rsid w:val="003B0306"/>
    <w:rsid w:val="003B363D"/>
    <w:rsid w:val="003E0024"/>
    <w:rsid w:val="003E1C6D"/>
    <w:rsid w:val="004042F5"/>
    <w:rsid w:val="00431991"/>
    <w:rsid w:val="00515D6D"/>
    <w:rsid w:val="00537FF2"/>
    <w:rsid w:val="0056260D"/>
    <w:rsid w:val="005811A0"/>
    <w:rsid w:val="005A15BC"/>
    <w:rsid w:val="006E4008"/>
    <w:rsid w:val="006E4027"/>
    <w:rsid w:val="00702CB3"/>
    <w:rsid w:val="0070483E"/>
    <w:rsid w:val="00716E61"/>
    <w:rsid w:val="00761831"/>
    <w:rsid w:val="007B4E37"/>
    <w:rsid w:val="007D6EE5"/>
    <w:rsid w:val="007E1122"/>
    <w:rsid w:val="00805D29"/>
    <w:rsid w:val="008079F9"/>
    <w:rsid w:val="00852E70"/>
    <w:rsid w:val="008D4317"/>
    <w:rsid w:val="008E21CE"/>
    <w:rsid w:val="00900B1B"/>
    <w:rsid w:val="0095145C"/>
    <w:rsid w:val="00957A6C"/>
    <w:rsid w:val="009C2905"/>
    <w:rsid w:val="009D7D31"/>
    <w:rsid w:val="009F4FC5"/>
    <w:rsid w:val="00A87017"/>
    <w:rsid w:val="00B262A5"/>
    <w:rsid w:val="00BC1753"/>
    <w:rsid w:val="00BC6B7E"/>
    <w:rsid w:val="00BD0B8A"/>
    <w:rsid w:val="00BE0B77"/>
    <w:rsid w:val="00C00EEF"/>
    <w:rsid w:val="00C65FA6"/>
    <w:rsid w:val="00CB3CE5"/>
    <w:rsid w:val="00CF39EE"/>
    <w:rsid w:val="00D11EEA"/>
    <w:rsid w:val="00D1311B"/>
    <w:rsid w:val="00D347C0"/>
    <w:rsid w:val="00D9216E"/>
    <w:rsid w:val="00DC4599"/>
    <w:rsid w:val="00E46706"/>
    <w:rsid w:val="00E9567C"/>
    <w:rsid w:val="00F10B27"/>
    <w:rsid w:val="00F132DE"/>
    <w:rsid w:val="00F14DA8"/>
    <w:rsid w:val="00F14F2C"/>
    <w:rsid w:val="00F5116F"/>
    <w:rsid w:val="00FE2338"/>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D7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6DD3"/>
    <w:pPr>
      <w:ind w:left="720"/>
      <w:contextualSpacing/>
    </w:pPr>
  </w:style>
  <w:style w:type="table" w:styleId="Tabellenraster">
    <w:name w:val="Table Grid"/>
    <w:basedOn w:val="NormaleTabelle"/>
    <w:uiPriority w:val="39"/>
    <w:rsid w:val="00166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E46706"/>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E46706"/>
    <w:rPr>
      <w:rFonts w:ascii="Segoe UI" w:hAnsi="Segoe UI" w:cs="Segoe UI"/>
      <w:sz w:val="18"/>
      <w:szCs w:val="18"/>
    </w:rPr>
  </w:style>
  <w:style w:type="paragraph" w:styleId="Kopfzeile">
    <w:name w:val="header"/>
    <w:basedOn w:val="Standard"/>
    <w:link w:val="KopfzeileZeichen"/>
    <w:uiPriority w:val="99"/>
    <w:unhideWhenUsed/>
    <w:rsid w:val="003E002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3E0024"/>
  </w:style>
  <w:style w:type="paragraph" w:styleId="Fuzeile">
    <w:name w:val="footer"/>
    <w:basedOn w:val="Standard"/>
    <w:link w:val="FuzeileZeichen"/>
    <w:uiPriority w:val="99"/>
    <w:unhideWhenUsed/>
    <w:rsid w:val="003E002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3E00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6DD3"/>
    <w:pPr>
      <w:ind w:left="720"/>
      <w:contextualSpacing/>
    </w:pPr>
  </w:style>
  <w:style w:type="table" w:styleId="Tabellenraster">
    <w:name w:val="Table Grid"/>
    <w:basedOn w:val="NormaleTabelle"/>
    <w:uiPriority w:val="39"/>
    <w:rsid w:val="00166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E46706"/>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E46706"/>
    <w:rPr>
      <w:rFonts w:ascii="Segoe UI" w:hAnsi="Segoe UI" w:cs="Segoe UI"/>
      <w:sz w:val="18"/>
      <w:szCs w:val="18"/>
    </w:rPr>
  </w:style>
  <w:style w:type="paragraph" w:styleId="Kopfzeile">
    <w:name w:val="header"/>
    <w:basedOn w:val="Standard"/>
    <w:link w:val="KopfzeileZeichen"/>
    <w:uiPriority w:val="99"/>
    <w:unhideWhenUsed/>
    <w:rsid w:val="003E002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3E0024"/>
  </w:style>
  <w:style w:type="paragraph" w:styleId="Fuzeile">
    <w:name w:val="footer"/>
    <w:basedOn w:val="Standard"/>
    <w:link w:val="FuzeileZeichen"/>
    <w:uiPriority w:val="99"/>
    <w:unhideWhenUsed/>
    <w:rsid w:val="003E002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3E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7116</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Refbejuso</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Saxer Anne-Marie</dc:creator>
  <cp:lastModifiedBy>Hans-Hugo Rellstab</cp:lastModifiedBy>
  <cp:revision>7</cp:revision>
  <cp:lastPrinted>2016-03-21T14:34:00Z</cp:lastPrinted>
  <dcterms:created xsi:type="dcterms:W3CDTF">2016-05-31T13:12:00Z</dcterms:created>
  <dcterms:modified xsi:type="dcterms:W3CDTF">2016-06-14T09:10:00Z</dcterms:modified>
</cp:coreProperties>
</file>